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08" w:type="dxa"/>
        <w:jc w:val="center"/>
        <w:tblLook w:val="04A0" w:firstRow="1" w:lastRow="0" w:firstColumn="1" w:lastColumn="0" w:noHBand="0" w:noVBand="1"/>
      </w:tblPr>
      <w:tblGrid>
        <w:gridCol w:w="2046"/>
        <w:gridCol w:w="70"/>
        <w:gridCol w:w="421"/>
        <w:gridCol w:w="765"/>
        <w:gridCol w:w="368"/>
        <w:gridCol w:w="424"/>
        <w:gridCol w:w="1278"/>
        <w:gridCol w:w="1233"/>
        <w:gridCol w:w="173"/>
        <w:gridCol w:w="425"/>
        <w:gridCol w:w="228"/>
        <w:gridCol w:w="2477"/>
      </w:tblGrid>
      <w:tr w:rsidR="00824FBC" w14:paraId="62A70524" w14:textId="77777777" w:rsidTr="001F177B">
        <w:trPr>
          <w:jc w:val="center"/>
        </w:trPr>
        <w:tc>
          <w:tcPr>
            <w:tcW w:w="211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73EBB08" w14:textId="77777777" w:rsidR="00824FBC" w:rsidRDefault="00824FBC">
            <w:r>
              <w:t>Data da Solicitação:</w:t>
            </w:r>
            <w:r w:rsidR="001F177B" w:rsidRPr="001F177B">
              <w:rPr>
                <w:color w:val="FF0000"/>
              </w:rPr>
              <w:t>*</w:t>
            </w:r>
          </w:p>
          <w:p w14:paraId="0C99E45F" w14:textId="77777777" w:rsidR="00824FBC" w:rsidRDefault="00824FBC"/>
        </w:tc>
        <w:tc>
          <w:tcPr>
            <w:tcW w:w="1554" w:type="dxa"/>
            <w:gridSpan w:val="3"/>
            <w:tcBorders>
              <w:top w:val="single" w:sz="12" w:space="0" w:color="auto"/>
            </w:tcBorders>
          </w:tcPr>
          <w:p w14:paraId="06DAC869" w14:textId="77777777" w:rsidR="00824FBC" w:rsidRDefault="00824FBC">
            <w:r>
              <w:t>Unidade: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12472AF4" w14:textId="77777777" w:rsidR="007117C8" w:rsidRDefault="007117C8"/>
        </w:tc>
        <w:tc>
          <w:tcPr>
            <w:tcW w:w="3533" w:type="dxa"/>
            <w:gridSpan w:val="5"/>
            <w:tcBorders>
              <w:top w:val="single" w:sz="12" w:space="0" w:color="auto"/>
            </w:tcBorders>
          </w:tcPr>
          <w:p w14:paraId="4F479F11" w14:textId="77777777" w:rsidR="00824FBC" w:rsidRDefault="00824FBC">
            <w:r>
              <w:t>Funcionário</w:t>
            </w:r>
            <w:r w:rsidR="00477820">
              <w:t>(a)</w:t>
            </w:r>
            <w:r>
              <w:t xml:space="preserve"> Solicitante: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09AE3382" w14:textId="77777777" w:rsidR="007117C8" w:rsidRDefault="007117C8"/>
        </w:tc>
        <w:tc>
          <w:tcPr>
            <w:tcW w:w="270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AFABE04" w14:textId="77777777" w:rsidR="00824FBC" w:rsidRDefault="00824FBC">
            <w:r>
              <w:t>Ramal: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00589DB6" w14:textId="77777777" w:rsidR="007117C8" w:rsidRDefault="007117C8"/>
        </w:tc>
      </w:tr>
      <w:tr w:rsidR="00C03317" w14:paraId="527DDB30" w14:textId="77777777" w:rsidTr="00C03317">
        <w:trPr>
          <w:jc w:val="center"/>
        </w:trPr>
        <w:tc>
          <w:tcPr>
            <w:tcW w:w="3302" w:type="dxa"/>
            <w:gridSpan w:val="4"/>
            <w:tcBorders>
              <w:left w:val="single" w:sz="12" w:space="0" w:color="auto"/>
              <w:right w:val="nil"/>
            </w:tcBorders>
          </w:tcPr>
          <w:p w14:paraId="3C7D0E7F" w14:textId="77777777" w:rsidR="00C03317" w:rsidRDefault="00C03317" w:rsidP="00477820">
            <w:r>
              <w:t>Tipo:</w:t>
            </w:r>
            <w:r w:rsidRPr="001F177B">
              <w:rPr>
                <w:color w:val="FF0000"/>
              </w:rPr>
              <w:t xml:space="preserve"> *</w:t>
            </w:r>
          </w:p>
          <w:p w14:paraId="24A1ECE3" w14:textId="77777777" w:rsidR="00C03317" w:rsidRPr="00C03317" w:rsidRDefault="00AA6DAD" w:rsidP="00477820">
            <w:sdt>
              <w:sdtPr>
                <w:rPr>
                  <w:sz w:val="26"/>
                  <w:szCs w:val="26"/>
                </w:rPr>
                <w:id w:val="10252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31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03317">
              <w:t xml:space="preserve"> Aperfeiçoamento</w:t>
            </w:r>
          </w:p>
        </w:tc>
        <w:tc>
          <w:tcPr>
            <w:tcW w:w="3303" w:type="dxa"/>
            <w:gridSpan w:val="4"/>
            <w:tcBorders>
              <w:left w:val="nil"/>
              <w:right w:val="nil"/>
            </w:tcBorders>
          </w:tcPr>
          <w:p w14:paraId="730996A1" w14:textId="77777777" w:rsidR="00C03317" w:rsidRDefault="00C03317" w:rsidP="00C03317">
            <w:pPr>
              <w:rPr>
                <w:sz w:val="26"/>
                <w:szCs w:val="26"/>
              </w:rPr>
            </w:pPr>
          </w:p>
          <w:p w14:paraId="51E49A58" w14:textId="77777777" w:rsidR="00C03317" w:rsidRDefault="00AA6DAD" w:rsidP="00C03317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5103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31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03317">
              <w:t xml:space="preserve"> Formação de Formadores</w:t>
            </w:r>
          </w:p>
        </w:tc>
        <w:tc>
          <w:tcPr>
            <w:tcW w:w="3303" w:type="dxa"/>
            <w:gridSpan w:val="4"/>
            <w:tcBorders>
              <w:left w:val="nil"/>
              <w:right w:val="single" w:sz="12" w:space="0" w:color="auto"/>
            </w:tcBorders>
          </w:tcPr>
          <w:p w14:paraId="4A02058C" w14:textId="77777777" w:rsidR="00C03317" w:rsidRDefault="00C03317" w:rsidP="00C03317">
            <w:pPr>
              <w:rPr>
                <w:sz w:val="26"/>
                <w:szCs w:val="26"/>
              </w:rPr>
            </w:pPr>
          </w:p>
          <w:p w14:paraId="4A9BB50F" w14:textId="77777777" w:rsidR="00C03317" w:rsidRDefault="00AA6DAD" w:rsidP="00C03317">
            <w:sdt>
              <w:sdtPr>
                <w:rPr>
                  <w:sz w:val="26"/>
                  <w:szCs w:val="26"/>
                </w:rPr>
                <w:id w:val="-8884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31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03317">
              <w:t xml:space="preserve"> Outro (Qual?):</w:t>
            </w:r>
          </w:p>
        </w:tc>
      </w:tr>
      <w:tr w:rsidR="00824FBC" w14:paraId="4FBE117A" w14:textId="77777777" w:rsidTr="008405BE">
        <w:trPr>
          <w:jc w:val="center"/>
        </w:trPr>
        <w:tc>
          <w:tcPr>
            <w:tcW w:w="99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14E9901" w14:textId="77777777" w:rsidR="00824FBC" w:rsidRDefault="00477820" w:rsidP="00477820">
            <w:r>
              <w:t>Título:</w:t>
            </w:r>
            <w:r w:rsidR="001F177B" w:rsidRPr="001F177B">
              <w:rPr>
                <w:color w:val="FF0000"/>
              </w:rPr>
              <w:t xml:space="preserve"> *</w:t>
            </w:r>
          </w:p>
          <w:p w14:paraId="7F5089A9" w14:textId="77777777" w:rsidR="00477820" w:rsidRDefault="00477820" w:rsidP="00477820"/>
        </w:tc>
      </w:tr>
      <w:tr w:rsidR="00C03317" w14:paraId="00D11D36" w14:textId="77777777" w:rsidTr="00C03317">
        <w:trPr>
          <w:jc w:val="center"/>
        </w:trPr>
        <w:tc>
          <w:tcPr>
            <w:tcW w:w="3302" w:type="dxa"/>
            <w:gridSpan w:val="4"/>
            <w:tcBorders>
              <w:left w:val="single" w:sz="12" w:space="0" w:color="auto"/>
              <w:right w:val="nil"/>
            </w:tcBorders>
          </w:tcPr>
          <w:p w14:paraId="49B1638A" w14:textId="77777777" w:rsidR="00C03317" w:rsidRDefault="00C03317" w:rsidP="00477820">
            <w:r>
              <w:t>Modalidade:</w:t>
            </w:r>
            <w:r w:rsidR="00B04ED2" w:rsidRPr="001F177B">
              <w:rPr>
                <w:color w:val="FF0000"/>
              </w:rPr>
              <w:t xml:space="preserve"> *</w:t>
            </w:r>
          </w:p>
          <w:p w14:paraId="35448664" w14:textId="77777777" w:rsidR="00C03317" w:rsidRDefault="00AA6DAD" w:rsidP="00477820">
            <w:sdt>
              <w:sdtPr>
                <w:rPr>
                  <w:sz w:val="26"/>
                  <w:szCs w:val="26"/>
                </w:rPr>
                <w:id w:val="-4430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31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03317">
              <w:t xml:space="preserve"> </w:t>
            </w:r>
            <w:proofErr w:type="spellStart"/>
            <w:r w:rsidR="00C03317">
              <w:t>EaD</w:t>
            </w:r>
            <w:proofErr w:type="spellEnd"/>
          </w:p>
        </w:tc>
        <w:tc>
          <w:tcPr>
            <w:tcW w:w="3303" w:type="dxa"/>
            <w:gridSpan w:val="4"/>
            <w:tcBorders>
              <w:left w:val="nil"/>
              <w:right w:val="nil"/>
            </w:tcBorders>
          </w:tcPr>
          <w:p w14:paraId="20E47B54" w14:textId="77777777" w:rsidR="00C03317" w:rsidRDefault="00C03317" w:rsidP="00477820">
            <w:pPr>
              <w:rPr>
                <w:sz w:val="26"/>
                <w:szCs w:val="26"/>
              </w:rPr>
            </w:pPr>
          </w:p>
          <w:p w14:paraId="785C068D" w14:textId="77777777" w:rsidR="00C03317" w:rsidRDefault="00AA6DAD" w:rsidP="00477820">
            <w:sdt>
              <w:sdtPr>
                <w:rPr>
                  <w:sz w:val="26"/>
                  <w:szCs w:val="26"/>
                </w:rPr>
                <w:id w:val="1033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31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03317">
              <w:t xml:space="preserve"> Presencial </w:t>
            </w:r>
          </w:p>
        </w:tc>
        <w:tc>
          <w:tcPr>
            <w:tcW w:w="3303" w:type="dxa"/>
            <w:gridSpan w:val="4"/>
            <w:tcBorders>
              <w:left w:val="nil"/>
              <w:right w:val="single" w:sz="12" w:space="0" w:color="auto"/>
            </w:tcBorders>
          </w:tcPr>
          <w:p w14:paraId="7D744289" w14:textId="77777777" w:rsidR="00C03317" w:rsidRDefault="00C03317" w:rsidP="00477820">
            <w:pPr>
              <w:rPr>
                <w:sz w:val="26"/>
                <w:szCs w:val="26"/>
              </w:rPr>
            </w:pPr>
          </w:p>
          <w:p w14:paraId="70297096" w14:textId="77777777" w:rsidR="00C03317" w:rsidRDefault="00AA6DAD" w:rsidP="00477820">
            <w:sdt>
              <w:sdtPr>
                <w:rPr>
                  <w:sz w:val="26"/>
                  <w:szCs w:val="26"/>
                </w:rPr>
                <w:id w:val="-11155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317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C03317">
              <w:t xml:space="preserve"> Híbrido</w:t>
            </w:r>
          </w:p>
        </w:tc>
      </w:tr>
      <w:tr w:rsidR="00477820" w14:paraId="68F23202" w14:textId="77777777" w:rsidTr="008405BE">
        <w:trPr>
          <w:jc w:val="center"/>
        </w:trPr>
        <w:tc>
          <w:tcPr>
            <w:tcW w:w="99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15A57B0" w14:textId="77777777" w:rsidR="00477820" w:rsidRDefault="00477820">
            <w:r>
              <w:t>Coordenação:</w:t>
            </w:r>
            <w:r w:rsidR="00B04ED2" w:rsidRPr="001F177B">
              <w:rPr>
                <w:color w:val="FF0000"/>
              </w:rPr>
              <w:t xml:space="preserve"> *</w:t>
            </w:r>
          </w:p>
          <w:p w14:paraId="31E2E82F" w14:textId="77777777" w:rsidR="00477820" w:rsidRDefault="00477820"/>
        </w:tc>
      </w:tr>
      <w:tr w:rsidR="00C03317" w14:paraId="732239F5" w14:textId="77777777" w:rsidTr="008405BE">
        <w:trPr>
          <w:jc w:val="center"/>
        </w:trPr>
        <w:tc>
          <w:tcPr>
            <w:tcW w:w="99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E7555E3" w14:textId="77777777" w:rsidR="00C03317" w:rsidRDefault="00C03317">
            <w:r>
              <w:t>Tutores:</w:t>
            </w:r>
          </w:p>
          <w:p w14:paraId="666CB32A" w14:textId="77777777" w:rsidR="00C03317" w:rsidRDefault="00C03317"/>
        </w:tc>
      </w:tr>
      <w:tr w:rsidR="00C03317" w14:paraId="3703EA5E" w14:textId="77777777" w:rsidTr="00C03317">
        <w:trPr>
          <w:trHeight w:val="540"/>
          <w:jc w:val="center"/>
        </w:trPr>
        <w:tc>
          <w:tcPr>
            <w:tcW w:w="7203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14:paraId="031654D5" w14:textId="77777777" w:rsidR="00C03317" w:rsidRDefault="00C03317">
            <w:r>
              <w:t>Período/Datas:</w:t>
            </w:r>
            <w:r w:rsidRPr="001F177B">
              <w:rPr>
                <w:color w:val="FF0000"/>
              </w:rPr>
              <w:t xml:space="preserve"> *</w:t>
            </w:r>
          </w:p>
          <w:p w14:paraId="0AC1275B" w14:textId="77777777" w:rsidR="00C03317" w:rsidRDefault="00C03317"/>
        </w:tc>
        <w:tc>
          <w:tcPr>
            <w:tcW w:w="27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F0F7579" w14:textId="77777777" w:rsidR="00C03317" w:rsidRDefault="00C03317" w:rsidP="00C03317">
            <w:pPr>
              <w:rPr>
                <w:color w:val="FF0000"/>
              </w:rPr>
            </w:pPr>
            <w:r>
              <w:t>Carga Horária:</w:t>
            </w:r>
            <w:r w:rsidRPr="001F177B">
              <w:rPr>
                <w:color w:val="FF0000"/>
              </w:rPr>
              <w:t xml:space="preserve"> *</w:t>
            </w:r>
          </w:p>
          <w:p w14:paraId="7F1A8241" w14:textId="77777777" w:rsidR="00C03317" w:rsidRDefault="00C03317" w:rsidP="00C03317"/>
        </w:tc>
      </w:tr>
      <w:tr w:rsidR="00C03317" w14:paraId="76B05F78" w14:textId="77777777" w:rsidTr="00A706F1">
        <w:trPr>
          <w:trHeight w:val="540"/>
          <w:jc w:val="center"/>
        </w:trPr>
        <w:tc>
          <w:tcPr>
            <w:tcW w:w="990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C42E5DA" w14:textId="77777777" w:rsidR="00C03317" w:rsidRDefault="00C03317" w:rsidP="00C03317">
            <w:pPr>
              <w:rPr>
                <w:color w:val="FF0000"/>
              </w:rPr>
            </w:pPr>
            <w:r>
              <w:t>Datas de Aulas Síncronas ou Presenciais:</w:t>
            </w:r>
            <w:r w:rsidRPr="001F177B">
              <w:rPr>
                <w:color w:val="FF0000"/>
              </w:rPr>
              <w:t xml:space="preserve"> *</w:t>
            </w:r>
          </w:p>
          <w:p w14:paraId="1D789D89" w14:textId="77777777" w:rsidR="00C03317" w:rsidRDefault="00C03317" w:rsidP="00C03317"/>
          <w:p w14:paraId="3740533B" w14:textId="77777777" w:rsidR="00C03317" w:rsidRDefault="00C03317" w:rsidP="00C03317"/>
          <w:p w14:paraId="39C5DCB2" w14:textId="77777777" w:rsidR="00C03317" w:rsidRDefault="00C03317"/>
        </w:tc>
      </w:tr>
      <w:tr w:rsidR="00824FBC" w14:paraId="79B1CE84" w14:textId="77777777" w:rsidTr="008405BE">
        <w:trPr>
          <w:trHeight w:val="246"/>
          <w:jc w:val="center"/>
        </w:trPr>
        <w:tc>
          <w:tcPr>
            <w:tcW w:w="990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4B7162" w14:textId="77777777" w:rsidR="00824FBC" w:rsidRDefault="00477820" w:rsidP="00824FBC">
            <w:r w:rsidRPr="00477820">
              <w:t>Docente</w:t>
            </w:r>
            <w:r w:rsidR="00C03317">
              <w:t>s</w:t>
            </w:r>
            <w:r w:rsidRPr="00477820">
              <w:t>:</w:t>
            </w:r>
            <w:r w:rsidR="00B04ED2" w:rsidRPr="001F177B">
              <w:rPr>
                <w:color w:val="FF0000"/>
              </w:rPr>
              <w:t xml:space="preserve"> *</w:t>
            </w:r>
          </w:p>
          <w:p w14:paraId="5449A0EE" w14:textId="77777777" w:rsidR="008405BE" w:rsidRDefault="008405BE" w:rsidP="00824FBC"/>
          <w:p w14:paraId="27AFAC9E" w14:textId="77777777" w:rsidR="008405BE" w:rsidRDefault="008405BE" w:rsidP="00824FBC"/>
          <w:p w14:paraId="197E014B" w14:textId="77777777" w:rsidR="008405BE" w:rsidRDefault="008405BE" w:rsidP="00824FBC"/>
          <w:p w14:paraId="12045033" w14:textId="77777777" w:rsidR="008405BE" w:rsidRDefault="008405BE" w:rsidP="00824FBC"/>
          <w:p w14:paraId="4A855F9C" w14:textId="77777777" w:rsidR="008405BE" w:rsidRPr="00477820" w:rsidRDefault="008405BE" w:rsidP="00824FBC"/>
        </w:tc>
      </w:tr>
      <w:tr w:rsidR="007117C8" w14:paraId="5778F4FC" w14:textId="77777777" w:rsidTr="008405BE">
        <w:trPr>
          <w:trHeight w:val="310"/>
          <w:jc w:val="center"/>
        </w:trPr>
        <w:tc>
          <w:tcPr>
            <w:tcW w:w="990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4C9EE8" w14:textId="77777777" w:rsidR="007117C8" w:rsidRDefault="007117C8" w:rsidP="0019626B">
            <w:pPr>
              <w:jc w:val="center"/>
            </w:pPr>
            <w:r>
              <w:t>USO E</w:t>
            </w:r>
            <w:r w:rsidR="000F018E">
              <w:t>X</w:t>
            </w:r>
            <w:r>
              <w:t xml:space="preserve">CLUSIVO DO </w:t>
            </w:r>
            <w:r w:rsidR="000F018E">
              <w:t>SEDEG</w:t>
            </w:r>
          </w:p>
        </w:tc>
      </w:tr>
      <w:tr w:rsidR="0019626B" w14:paraId="42CCBE9A" w14:textId="77777777" w:rsidTr="00B04ED2">
        <w:trPr>
          <w:trHeight w:val="270"/>
          <w:jc w:val="center"/>
        </w:trPr>
        <w:tc>
          <w:tcPr>
            <w:tcW w:w="4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5B450E" w14:textId="77777777" w:rsidR="0019626B" w:rsidRDefault="0019626B" w:rsidP="0019626B">
            <w:pPr>
              <w:jc w:val="center"/>
            </w:pPr>
            <w:r>
              <w:t>PRIMEIRA PROVA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</w:tcBorders>
          </w:tcPr>
          <w:p w14:paraId="06751E4E" w14:textId="77777777" w:rsidR="0019626B" w:rsidRDefault="0019626B">
            <w:r>
              <w:t>Data de Entrada no SEDEG:</w:t>
            </w:r>
          </w:p>
          <w:p w14:paraId="56183F3F" w14:textId="77777777" w:rsidR="0019626B" w:rsidRDefault="0019626B"/>
        </w:tc>
        <w:tc>
          <w:tcPr>
            <w:tcW w:w="3130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7B3F3477" w14:textId="77777777" w:rsidR="0019626B" w:rsidRDefault="0019626B">
            <w:r>
              <w:t>Executante:</w:t>
            </w:r>
          </w:p>
        </w:tc>
      </w:tr>
      <w:tr w:rsidR="0019626B" w14:paraId="49132D50" w14:textId="77777777" w:rsidTr="00B04ED2">
        <w:trPr>
          <w:trHeight w:val="270"/>
          <w:jc w:val="center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B90013" w14:textId="77777777" w:rsidR="0019626B" w:rsidRDefault="0019626B">
            <w:r>
              <w:t>Entrada: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44A27C" w14:textId="77777777" w:rsidR="0019626B" w:rsidRDefault="0019626B">
            <w:r>
              <w:t>Devolução:</w:t>
            </w:r>
          </w:p>
        </w:tc>
        <w:tc>
          <w:tcPr>
            <w:tcW w:w="2684" w:type="dxa"/>
            <w:gridSpan w:val="3"/>
            <w:vMerge/>
            <w:tcBorders>
              <w:bottom w:val="single" w:sz="4" w:space="0" w:color="auto"/>
            </w:tcBorders>
          </w:tcPr>
          <w:p w14:paraId="031A30C3" w14:textId="77777777" w:rsidR="0019626B" w:rsidRDefault="0019626B"/>
        </w:tc>
        <w:tc>
          <w:tcPr>
            <w:tcW w:w="3130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ECD67C8" w14:textId="77777777" w:rsidR="0019626B" w:rsidRDefault="0019626B"/>
        </w:tc>
      </w:tr>
      <w:tr w:rsidR="0019626B" w14:paraId="6552F7B7" w14:textId="77777777" w:rsidTr="00B04ED2">
        <w:trPr>
          <w:trHeight w:val="280"/>
          <w:jc w:val="center"/>
        </w:trPr>
        <w:tc>
          <w:tcPr>
            <w:tcW w:w="4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BE35BE" w14:textId="77777777" w:rsidR="0019626B" w:rsidRDefault="0019626B" w:rsidP="0019626B">
            <w:pPr>
              <w:jc w:val="center"/>
            </w:pPr>
            <w:r>
              <w:t>SEGUNDA PROVA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20B881" w14:textId="77777777" w:rsidR="0019626B" w:rsidRDefault="00BF2B7F" w:rsidP="0019626B">
            <w:r>
              <w:t>OBSERVAÇÕES</w:t>
            </w:r>
          </w:p>
        </w:tc>
      </w:tr>
      <w:tr w:rsidR="00BF2B7F" w14:paraId="23A6F1DB" w14:textId="77777777" w:rsidTr="00B04ED2">
        <w:trPr>
          <w:trHeight w:val="280"/>
          <w:jc w:val="center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F612EE" w14:textId="77777777" w:rsidR="00BF2B7F" w:rsidRDefault="00BF2B7F" w:rsidP="0019626B">
            <w:r>
              <w:t>Entrada: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40FA13" w14:textId="77777777" w:rsidR="00BF2B7F" w:rsidRDefault="00BF2B7F" w:rsidP="0019626B">
            <w:r>
              <w:t>Devolução:</w:t>
            </w:r>
          </w:p>
        </w:tc>
        <w:tc>
          <w:tcPr>
            <w:tcW w:w="5814" w:type="dxa"/>
            <w:gridSpan w:val="6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10C65491" w14:textId="77777777" w:rsidR="00BF2B7F" w:rsidRDefault="00BF2B7F" w:rsidP="0019626B"/>
        </w:tc>
      </w:tr>
      <w:tr w:rsidR="00BF2B7F" w14:paraId="52922D8D" w14:textId="77777777" w:rsidTr="00B04ED2">
        <w:trPr>
          <w:trHeight w:val="280"/>
          <w:jc w:val="center"/>
        </w:trPr>
        <w:tc>
          <w:tcPr>
            <w:tcW w:w="4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99145B" w14:textId="77777777" w:rsidR="00BF2B7F" w:rsidRDefault="00BF2B7F" w:rsidP="0019626B">
            <w:pPr>
              <w:jc w:val="center"/>
            </w:pPr>
            <w:r>
              <w:t>TERCEIRA PROVA</w:t>
            </w:r>
          </w:p>
        </w:tc>
        <w:tc>
          <w:tcPr>
            <w:tcW w:w="5814" w:type="dxa"/>
            <w:gridSpan w:val="6"/>
            <w:vMerge/>
            <w:tcBorders>
              <w:right w:val="single" w:sz="12" w:space="0" w:color="auto"/>
            </w:tcBorders>
          </w:tcPr>
          <w:p w14:paraId="49AED0EF" w14:textId="77777777" w:rsidR="00BF2B7F" w:rsidRDefault="00BF2B7F" w:rsidP="0019626B"/>
        </w:tc>
      </w:tr>
      <w:tr w:rsidR="00BF2B7F" w14:paraId="719D5FE9" w14:textId="77777777" w:rsidTr="00B04ED2">
        <w:trPr>
          <w:trHeight w:val="280"/>
          <w:jc w:val="center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EA5410" w14:textId="77777777" w:rsidR="00BF2B7F" w:rsidRDefault="00BF2B7F" w:rsidP="0019626B">
            <w:r>
              <w:t>Entrada: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4A7BB7C" w14:textId="77777777" w:rsidR="00BF2B7F" w:rsidRDefault="00BF2B7F" w:rsidP="0019626B">
            <w:r>
              <w:t>Devolução</w:t>
            </w:r>
            <w:r w:rsidR="000F018E">
              <w:t>:</w:t>
            </w:r>
          </w:p>
        </w:tc>
        <w:tc>
          <w:tcPr>
            <w:tcW w:w="5814" w:type="dxa"/>
            <w:gridSpan w:val="6"/>
            <w:vMerge/>
            <w:tcBorders>
              <w:right w:val="single" w:sz="12" w:space="0" w:color="auto"/>
            </w:tcBorders>
          </w:tcPr>
          <w:p w14:paraId="41D05D70" w14:textId="77777777" w:rsidR="00BF2B7F" w:rsidRDefault="00BF2B7F" w:rsidP="0019626B"/>
        </w:tc>
      </w:tr>
      <w:tr w:rsidR="00BF2B7F" w14:paraId="7F551DAD" w14:textId="77777777" w:rsidTr="00B04ED2">
        <w:trPr>
          <w:trHeight w:val="280"/>
          <w:jc w:val="center"/>
        </w:trPr>
        <w:tc>
          <w:tcPr>
            <w:tcW w:w="4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755FC3" w14:textId="77777777" w:rsidR="00BF2B7F" w:rsidRDefault="00BF2B7F" w:rsidP="0019626B">
            <w:pPr>
              <w:jc w:val="center"/>
            </w:pPr>
            <w:r>
              <w:t>QUARTA PROVA</w:t>
            </w:r>
          </w:p>
        </w:tc>
        <w:tc>
          <w:tcPr>
            <w:tcW w:w="5814" w:type="dxa"/>
            <w:gridSpan w:val="6"/>
            <w:vMerge/>
            <w:tcBorders>
              <w:right w:val="single" w:sz="12" w:space="0" w:color="auto"/>
            </w:tcBorders>
          </w:tcPr>
          <w:p w14:paraId="5AE787E4" w14:textId="77777777" w:rsidR="00BF2B7F" w:rsidRDefault="00BF2B7F" w:rsidP="0019626B"/>
        </w:tc>
      </w:tr>
      <w:tr w:rsidR="00BF2B7F" w14:paraId="66BA8211" w14:textId="77777777" w:rsidTr="00B04ED2">
        <w:trPr>
          <w:trHeight w:val="280"/>
          <w:jc w:val="center"/>
        </w:trPr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F606C9B" w14:textId="77777777" w:rsidR="00BF2B7F" w:rsidRDefault="00BF2B7F" w:rsidP="0019626B">
            <w:r>
              <w:t>Entrada: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3372C4" w14:textId="77777777" w:rsidR="00BF2B7F" w:rsidRDefault="00BF2B7F" w:rsidP="0019626B">
            <w:r>
              <w:t>Devolução:</w:t>
            </w:r>
          </w:p>
        </w:tc>
        <w:tc>
          <w:tcPr>
            <w:tcW w:w="5814" w:type="dxa"/>
            <w:gridSpan w:val="6"/>
            <w:vMerge/>
            <w:tcBorders>
              <w:right w:val="single" w:sz="12" w:space="0" w:color="auto"/>
            </w:tcBorders>
          </w:tcPr>
          <w:p w14:paraId="1DC697CE" w14:textId="77777777" w:rsidR="00BF2B7F" w:rsidRDefault="00BF2B7F" w:rsidP="0019626B"/>
        </w:tc>
      </w:tr>
      <w:tr w:rsidR="00BF2B7F" w14:paraId="7E8BC638" w14:textId="77777777" w:rsidTr="00B04ED2">
        <w:trPr>
          <w:trHeight w:val="280"/>
          <w:jc w:val="center"/>
        </w:trPr>
        <w:tc>
          <w:tcPr>
            <w:tcW w:w="40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1CA3EA" w14:textId="77777777" w:rsidR="00BF2B7F" w:rsidRDefault="00BF2B7F" w:rsidP="0019626B">
            <w:pPr>
              <w:jc w:val="center"/>
            </w:pPr>
            <w:r>
              <w:t>APROVAÇÃO</w:t>
            </w:r>
          </w:p>
          <w:p w14:paraId="11C90467" w14:textId="77777777" w:rsidR="00BF2B7F" w:rsidRDefault="00BF2B7F" w:rsidP="0019626B">
            <w:pPr>
              <w:jc w:val="center"/>
            </w:pPr>
          </w:p>
        </w:tc>
        <w:tc>
          <w:tcPr>
            <w:tcW w:w="5814" w:type="dxa"/>
            <w:gridSpan w:val="6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7BAA654" w14:textId="77777777" w:rsidR="00BF2B7F" w:rsidRDefault="00BF2B7F" w:rsidP="0019626B"/>
        </w:tc>
      </w:tr>
      <w:tr w:rsidR="00DC74B9" w14:paraId="64DC9FEA" w14:textId="77777777" w:rsidTr="008405BE">
        <w:trPr>
          <w:trHeight w:val="280"/>
          <w:jc w:val="center"/>
        </w:trPr>
        <w:tc>
          <w:tcPr>
            <w:tcW w:w="990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404D26" w14:textId="77777777" w:rsidR="00DC74B9" w:rsidRDefault="00DC74B9" w:rsidP="00BF2B7F">
            <w:pPr>
              <w:jc w:val="center"/>
            </w:pPr>
            <w:r>
              <w:t xml:space="preserve">DATAS </w:t>
            </w:r>
            <w:r w:rsidR="00BF2B7F">
              <w:t xml:space="preserve">DE </w:t>
            </w:r>
            <w:r>
              <w:t>ENTREGA</w:t>
            </w:r>
            <w:r w:rsidR="00BF2B7F">
              <w:t>S</w:t>
            </w:r>
          </w:p>
        </w:tc>
      </w:tr>
      <w:tr w:rsidR="00B04ED2" w14:paraId="2D639131" w14:textId="77777777" w:rsidTr="007F4F43">
        <w:trPr>
          <w:trHeight w:val="28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FD089" w14:textId="77777777" w:rsidR="00B04ED2" w:rsidRDefault="00B04ED2" w:rsidP="00B04ED2">
            <w:r>
              <w:t>Kit-Mídias:</w:t>
            </w:r>
          </w:p>
          <w:p w14:paraId="512013A0" w14:textId="77777777" w:rsidR="00B04ED2" w:rsidRDefault="00B04ED2" w:rsidP="00B04ED2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033FE" w14:textId="77777777" w:rsidR="00B04ED2" w:rsidRPr="00E541DC" w:rsidRDefault="005C1CEC" w:rsidP="00B04ED2">
            <w:pPr>
              <w:rPr>
                <w:u w:val="single"/>
              </w:rPr>
            </w:pPr>
            <w:r w:rsidRPr="00E541DC">
              <w:rPr>
                <w:u w:val="single"/>
              </w:rPr>
              <w:t>Cartaz</w:t>
            </w:r>
            <w:r w:rsidR="00F879B3" w:rsidRPr="00E541DC">
              <w:rPr>
                <w:u w:val="single"/>
              </w:rPr>
              <w:t xml:space="preserve"> Impresso</w:t>
            </w:r>
            <w:r w:rsidRPr="00E541DC">
              <w:rPr>
                <w:u w:val="single"/>
              </w:rPr>
              <w:t xml:space="preserve"> DECOM:</w:t>
            </w:r>
          </w:p>
          <w:p w14:paraId="569DC4B4" w14:textId="4391874B" w:rsidR="00134365" w:rsidRDefault="00134365" w:rsidP="00B04ED2"/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01696" w14:textId="77777777" w:rsidR="00B04ED2" w:rsidRDefault="00B04ED2" w:rsidP="00B04ED2">
            <w:r>
              <w:t>Outros:</w:t>
            </w:r>
          </w:p>
          <w:p w14:paraId="1BBF7999" w14:textId="77777777" w:rsidR="00B04ED2" w:rsidRDefault="00B04ED2" w:rsidP="00B04ED2"/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894DD" w14:textId="77777777" w:rsidR="00B04ED2" w:rsidRDefault="00B04ED2" w:rsidP="00B04ED2"/>
        </w:tc>
      </w:tr>
    </w:tbl>
    <w:p w14:paraId="5FC5D366" w14:textId="77777777" w:rsidR="00BF2B7F" w:rsidRPr="001F177B" w:rsidRDefault="001F177B" w:rsidP="001F177B">
      <w:pPr>
        <w:ind w:left="-709"/>
        <w:rPr>
          <w:sz w:val="4"/>
          <w:szCs w:val="4"/>
        </w:rPr>
      </w:pPr>
      <w:bookmarkStart w:id="0" w:name="_Hlk132639339"/>
      <w:r w:rsidRPr="001F177B">
        <w:rPr>
          <w:color w:val="FF0000"/>
        </w:rPr>
        <w:t>*</w:t>
      </w:r>
      <w:r>
        <w:rPr>
          <w:color w:val="FF0000"/>
        </w:rPr>
        <w:t xml:space="preserve"> </w:t>
      </w:r>
      <w:r w:rsidRPr="001F177B">
        <w:t>Campo com preenchimento obrigatório.</w:t>
      </w:r>
      <w:bookmarkEnd w:id="0"/>
    </w:p>
    <w:sectPr w:rsidR="00BF2B7F" w:rsidRPr="001F177B" w:rsidSect="00E54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4303" w14:textId="77777777" w:rsidR="00346A85" w:rsidRDefault="00346A85" w:rsidP="00BF2B7F">
      <w:pPr>
        <w:spacing w:after="0" w:line="240" w:lineRule="auto"/>
      </w:pPr>
      <w:r>
        <w:separator/>
      </w:r>
    </w:p>
  </w:endnote>
  <w:endnote w:type="continuationSeparator" w:id="0">
    <w:p w14:paraId="3B8B2845" w14:textId="77777777" w:rsidR="00346A85" w:rsidRDefault="00346A85" w:rsidP="00BF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BE0" w14:textId="77777777" w:rsidR="00EE19A5" w:rsidRDefault="00EE19A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4" w:type="dxa"/>
      <w:jc w:val="center"/>
      <w:tblLook w:val="04A0" w:firstRow="1" w:lastRow="0" w:firstColumn="1" w:lastColumn="0" w:noHBand="0" w:noVBand="1"/>
    </w:tblPr>
    <w:tblGrid>
      <w:gridCol w:w="2493"/>
      <w:gridCol w:w="2493"/>
      <w:gridCol w:w="2494"/>
      <w:gridCol w:w="2494"/>
    </w:tblGrid>
    <w:tr w:rsidR="001F643A" w14:paraId="4FF9B651" w14:textId="77777777" w:rsidTr="00072029">
      <w:trPr>
        <w:trHeight w:val="308"/>
        <w:jc w:val="center"/>
      </w:trPr>
      <w:tc>
        <w:tcPr>
          <w:tcW w:w="2493" w:type="dxa"/>
          <w:hideMark/>
        </w:tcPr>
        <w:p w14:paraId="27267C21" w14:textId="77777777" w:rsidR="001F643A" w:rsidRDefault="001F643A" w:rsidP="001F643A">
          <w:pPr>
            <w:pStyle w:val="Rodap"/>
            <w:spacing w:line="256" w:lineRule="auto"/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>FRM-EMERJ-037-12</w:t>
          </w:r>
        </w:p>
      </w:tc>
      <w:tc>
        <w:tcPr>
          <w:tcW w:w="2493" w:type="dxa"/>
          <w:hideMark/>
        </w:tcPr>
        <w:p w14:paraId="0A74C181" w14:textId="69283E54" w:rsidR="001F643A" w:rsidRDefault="001F643A" w:rsidP="001F643A">
          <w:pPr>
            <w:pStyle w:val="Rodap"/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Revisão:</w:t>
          </w:r>
          <w:r w:rsidR="00BE07F2">
            <w:rPr>
              <w:rFonts w:ascii="Arial" w:hAnsi="Arial" w:cs="Arial"/>
              <w:color w:val="000000"/>
              <w:sz w:val="16"/>
              <w:szCs w:val="16"/>
            </w:rPr>
            <w:t xml:space="preserve"> 0</w:t>
          </w:r>
          <w:r w:rsidR="005C1CEC">
            <w:rPr>
              <w:rFonts w:ascii="Arial" w:hAnsi="Arial" w:cs="Arial"/>
              <w:color w:val="000000"/>
              <w:sz w:val="16"/>
              <w:szCs w:val="16"/>
            </w:rPr>
            <w:t>1</w:t>
          </w:r>
        </w:p>
      </w:tc>
      <w:tc>
        <w:tcPr>
          <w:tcW w:w="2494" w:type="dxa"/>
          <w:hideMark/>
        </w:tcPr>
        <w:p w14:paraId="3C30183A" w14:textId="2E4F078A" w:rsidR="001F643A" w:rsidRDefault="001F643A" w:rsidP="001F643A">
          <w:pPr>
            <w:pStyle w:val="Rodap"/>
            <w:spacing w:line="256" w:lineRule="auto"/>
            <w:jc w:val="center"/>
            <w:rPr>
              <w:rFonts w:ascii="Calibri" w:hAnsi="Calibri" w:cs="Times New Roman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Data: </w:t>
          </w:r>
          <w:ins w:id="3" w:author="Maria Izabel Lopes Pessoa" w:date="2023-08-24T16:05:00Z">
            <w:r w:rsidR="00750133">
              <w:rPr>
                <w:rFonts w:ascii="Arial" w:hAnsi="Arial" w:cs="Arial"/>
                <w:sz w:val="16"/>
                <w:szCs w:val="16"/>
              </w:rPr>
              <w:t>05</w:t>
            </w:r>
          </w:ins>
          <w:del w:id="4" w:author="Maria Izabel Lopes Pessoa" w:date="2023-08-24T16:05:00Z">
            <w:r w:rsidR="005C1CEC" w:rsidDel="00750133">
              <w:rPr>
                <w:rFonts w:ascii="Arial" w:hAnsi="Arial" w:cs="Arial"/>
                <w:sz w:val="16"/>
                <w:szCs w:val="16"/>
              </w:rPr>
              <w:delText>xx</w:delText>
            </w:r>
          </w:del>
          <w:r w:rsidR="005C1CEC">
            <w:rPr>
              <w:rFonts w:ascii="Arial" w:hAnsi="Arial" w:cs="Arial"/>
              <w:sz w:val="16"/>
              <w:szCs w:val="16"/>
            </w:rPr>
            <w:t>/</w:t>
          </w:r>
          <w:ins w:id="5" w:author="Maria Izabel Lopes Pessoa" w:date="2023-08-24T16:05:00Z">
            <w:r w:rsidR="00750133">
              <w:rPr>
                <w:rFonts w:ascii="Arial" w:hAnsi="Arial" w:cs="Arial"/>
                <w:sz w:val="16"/>
                <w:szCs w:val="16"/>
              </w:rPr>
              <w:t>09</w:t>
            </w:r>
          </w:ins>
          <w:del w:id="6" w:author="Maria Izabel Lopes Pessoa" w:date="2023-08-24T16:05:00Z">
            <w:r w:rsidR="005C1CEC" w:rsidDel="00750133">
              <w:rPr>
                <w:rFonts w:ascii="Arial" w:hAnsi="Arial" w:cs="Arial"/>
                <w:sz w:val="16"/>
                <w:szCs w:val="16"/>
              </w:rPr>
              <w:delText>xx</w:delText>
            </w:r>
          </w:del>
          <w:r w:rsidR="005C1CEC">
            <w:rPr>
              <w:rFonts w:ascii="Arial" w:hAnsi="Arial" w:cs="Arial"/>
              <w:sz w:val="16"/>
              <w:szCs w:val="16"/>
            </w:rPr>
            <w:t>/</w:t>
          </w:r>
          <w:ins w:id="7" w:author="Maria Izabel Lopes Pessoa" w:date="2023-08-24T16:05:00Z">
            <w:r w:rsidR="00750133">
              <w:rPr>
                <w:rFonts w:ascii="Arial" w:hAnsi="Arial" w:cs="Arial"/>
                <w:sz w:val="16"/>
                <w:szCs w:val="16"/>
              </w:rPr>
              <w:t>2023</w:t>
            </w:r>
          </w:ins>
          <w:del w:id="8" w:author="Maria Izabel Lopes Pessoa" w:date="2023-08-24T16:05:00Z">
            <w:r w:rsidR="005C1CEC" w:rsidDel="00750133">
              <w:rPr>
                <w:rFonts w:ascii="Arial" w:hAnsi="Arial" w:cs="Arial"/>
                <w:sz w:val="16"/>
                <w:szCs w:val="16"/>
              </w:rPr>
              <w:delText>xxxx</w:delText>
            </w:r>
          </w:del>
        </w:p>
      </w:tc>
      <w:tc>
        <w:tcPr>
          <w:tcW w:w="2494" w:type="dxa"/>
          <w:hideMark/>
        </w:tcPr>
        <w:p w14:paraId="1C1E42E9" w14:textId="77777777" w:rsidR="001F643A" w:rsidRDefault="001F643A" w:rsidP="001F643A">
          <w:pPr>
            <w:pStyle w:val="Rodap"/>
            <w:spacing w:line="256" w:lineRule="auto"/>
            <w:jc w:val="right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Pág.: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39D41AD1" w14:textId="77777777" w:rsidR="00B5731D" w:rsidRDefault="00B573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A81D" w14:textId="77777777" w:rsidR="00EE19A5" w:rsidRDefault="00EE19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4E27" w14:textId="77777777" w:rsidR="00346A85" w:rsidRDefault="00346A85" w:rsidP="00BF2B7F">
      <w:pPr>
        <w:spacing w:after="0" w:line="240" w:lineRule="auto"/>
      </w:pPr>
      <w:r>
        <w:separator/>
      </w:r>
    </w:p>
  </w:footnote>
  <w:footnote w:type="continuationSeparator" w:id="0">
    <w:p w14:paraId="461A5101" w14:textId="77777777" w:rsidR="00346A85" w:rsidRDefault="00346A85" w:rsidP="00BF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234F" w14:textId="77777777" w:rsidR="00EE19A5" w:rsidRDefault="00EE19A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952"/>
      <w:gridCol w:w="7956"/>
    </w:tblGrid>
    <w:tr w:rsidR="001F177B" w:rsidRPr="00753134" w14:paraId="4C39CAF0" w14:textId="77777777" w:rsidTr="00BE07F2">
      <w:trPr>
        <w:trHeight w:val="794"/>
        <w:jc w:val="center"/>
      </w:trPr>
      <w:tc>
        <w:tcPr>
          <w:tcW w:w="1952" w:type="dxa"/>
          <w:shd w:val="clear" w:color="auto" w:fill="auto"/>
          <w:vAlign w:val="center"/>
        </w:tcPr>
        <w:p w14:paraId="64E4C789" w14:textId="77777777" w:rsidR="001F177B" w:rsidRPr="00E03CBA" w:rsidRDefault="001F177B" w:rsidP="00BF2B7F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700B897" wp14:editId="51B66A12">
                <wp:extent cx="723900" cy="685800"/>
                <wp:effectExtent l="0" t="0" r="0" b="0"/>
                <wp:docPr id="1" name="Imagem 1" descr="Manual da Marca EMERJ 2023_pr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Manual da Marca EMERJ 2023_pr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6" w:type="dxa"/>
          <w:shd w:val="clear" w:color="auto" w:fill="auto"/>
          <w:vAlign w:val="center"/>
        </w:tcPr>
        <w:p w14:paraId="37C7CD47" w14:textId="77777777" w:rsidR="001F177B" w:rsidRDefault="001F177B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071AF5F6" w14:textId="77777777" w:rsidR="001F177B" w:rsidRPr="00393FDF" w:rsidRDefault="001F177B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>SCOLA DA MAGISTRATURA DO ESTADO DO RIO DE JANEIRO</w:t>
          </w:r>
        </w:p>
        <w:p w14:paraId="305A97B0" w14:textId="77777777" w:rsidR="001F177B" w:rsidRDefault="001F177B" w:rsidP="000F018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14:paraId="1E7A130E" w14:textId="29381FCA" w:rsidR="00811EAD" w:rsidRPr="00EE19A5" w:rsidRDefault="005C1CEC" w:rsidP="000F018E">
          <w:pPr>
            <w:spacing w:after="0" w:line="240" w:lineRule="auto"/>
            <w:jc w:val="center"/>
            <w:rPr>
              <w:rFonts w:ascii="Fonte Ecológica Spranq" w:hAnsi="Fonte Ecológica Spranq" w:cs="Arial"/>
              <w:b/>
              <w:color w:val="FF0000"/>
              <w:sz w:val="20"/>
              <w:szCs w:val="20"/>
              <w:rPrChange w:id="1" w:author="Jacqueline Campos de Carvalho Costa" w:date="2023-08-17T10:06:00Z">
                <w:rPr>
                  <w:rFonts w:ascii="Fonte Ecológica Spranq" w:hAnsi="Fonte Ecológica Spranq" w:cs="Arial"/>
                  <w:b/>
                  <w:color w:val="FF0000"/>
                  <w:sz w:val="20"/>
                  <w:szCs w:val="20"/>
                  <w:u w:val="single"/>
                </w:rPr>
              </w:rPrChange>
            </w:rPr>
          </w:pPr>
          <w:r w:rsidRPr="00EE19A5">
            <w:rPr>
              <w:b/>
              <w:sz w:val="24"/>
              <w:szCs w:val="24"/>
              <w:rPrChange w:id="2" w:author="Jacqueline Campos de Carvalho Costa" w:date="2023-08-17T10:06:00Z">
                <w:rPr>
                  <w:b/>
                  <w:sz w:val="24"/>
                  <w:szCs w:val="24"/>
                  <w:u w:val="single"/>
                </w:rPr>
              </w:rPrChange>
            </w:rPr>
            <w:t xml:space="preserve">SOLICITAÇÃO DE PEÇAS DE DIVULGAÇÃO </w:t>
          </w:r>
          <w:r w:rsidRPr="00EE19A5">
            <w:rPr>
              <w:b/>
              <w:sz w:val="24"/>
              <w:szCs w:val="24"/>
              <w:u w:val="single"/>
            </w:rPr>
            <w:t>DE CURSO PARA MAGISTRADOS</w:t>
          </w:r>
        </w:p>
      </w:tc>
    </w:tr>
  </w:tbl>
  <w:p w14:paraId="602B44A2" w14:textId="77777777" w:rsidR="001F177B" w:rsidRDefault="001F177B" w:rsidP="00BF2B7F">
    <w:pPr>
      <w:pStyle w:val="Cabealho"/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B689" w14:textId="77777777" w:rsidR="00EE19A5" w:rsidRDefault="00EE19A5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queline Campos de Carvalho Costa">
    <w15:presenceInfo w15:providerId="AD" w15:userId="S::jacquelinecarvalho@tjrj.jus.br::638a49bb-ecdf-44d1-b0ac-29c6536ddb08"/>
  </w15:person>
  <w15:person w15:author="Maria Izabel Lopes Pessoa">
    <w15:presenceInfo w15:providerId="AD" w15:userId="S::mariaizabel@tjrj.jus.br::b7f99f88-00a4-4339-a03c-afe344cae8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BC"/>
    <w:rsid w:val="00023601"/>
    <w:rsid w:val="00072029"/>
    <w:rsid w:val="000E78F3"/>
    <w:rsid w:val="000F018E"/>
    <w:rsid w:val="00134365"/>
    <w:rsid w:val="0019626B"/>
    <w:rsid w:val="001E4CD2"/>
    <w:rsid w:val="001F177B"/>
    <w:rsid w:val="001F643A"/>
    <w:rsid w:val="002E61F9"/>
    <w:rsid w:val="00346A85"/>
    <w:rsid w:val="003E43C3"/>
    <w:rsid w:val="003E6D04"/>
    <w:rsid w:val="00404FC7"/>
    <w:rsid w:val="00434B29"/>
    <w:rsid w:val="0044408A"/>
    <w:rsid w:val="00477820"/>
    <w:rsid w:val="005C1CEC"/>
    <w:rsid w:val="006673FF"/>
    <w:rsid w:val="007117C8"/>
    <w:rsid w:val="00750133"/>
    <w:rsid w:val="007F4F43"/>
    <w:rsid w:val="00811EAD"/>
    <w:rsid w:val="00824FBC"/>
    <w:rsid w:val="008405BE"/>
    <w:rsid w:val="00995F2C"/>
    <w:rsid w:val="00A5368E"/>
    <w:rsid w:val="00A901B1"/>
    <w:rsid w:val="00B04ED2"/>
    <w:rsid w:val="00B5731D"/>
    <w:rsid w:val="00BE07F2"/>
    <w:rsid w:val="00BF2B7F"/>
    <w:rsid w:val="00C03317"/>
    <w:rsid w:val="00C2250F"/>
    <w:rsid w:val="00C81F38"/>
    <w:rsid w:val="00D24FC9"/>
    <w:rsid w:val="00DC74B9"/>
    <w:rsid w:val="00E541DC"/>
    <w:rsid w:val="00EE19A5"/>
    <w:rsid w:val="00EF4655"/>
    <w:rsid w:val="00F63E70"/>
    <w:rsid w:val="00F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A7F285"/>
  <w15:chartTrackingRefBased/>
  <w15:docId w15:val="{AB65028C-65EB-43B1-A2E8-3E56B6AB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F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B7F"/>
  </w:style>
  <w:style w:type="paragraph" w:styleId="Rodap">
    <w:name w:val="footer"/>
    <w:basedOn w:val="Normal"/>
    <w:link w:val="RodapChar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F2B7F"/>
  </w:style>
  <w:style w:type="paragraph" w:customStyle="1" w:styleId="Normal0">
    <w:name w:val="[Normal]"/>
    <w:rsid w:val="00BF2B7F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F177B"/>
    <w:pPr>
      <w:ind w:left="720"/>
      <w:contextualSpacing/>
    </w:pPr>
  </w:style>
  <w:style w:type="character" w:styleId="Nmerodepgina">
    <w:name w:val="page number"/>
    <w:basedOn w:val="Fontepargpadro"/>
    <w:semiHidden/>
    <w:unhideWhenUsed/>
    <w:rsid w:val="001F643A"/>
  </w:style>
  <w:style w:type="paragraph" w:styleId="Reviso">
    <w:name w:val="Revision"/>
    <w:hidden/>
    <w:uiPriority w:val="99"/>
    <w:semiHidden/>
    <w:rsid w:val="00EE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9A53-2956-453C-A60B-AFFBD56A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Ebano Machel do Rosario Assis</dc:creator>
  <cp:keywords/>
  <dc:description/>
  <cp:lastModifiedBy>Maria Izabel Lopes Pessoa</cp:lastModifiedBy>
  <cp:revision>4</cp:revision>
  <cp:lastPrinted>2023-08-24T19:06:00Z</cp:lastPrinted>
  <dcterms:created xsi:type="dcterms:W3CDTF">2023-08-17T13:07:00Z</dcterms:created>
  <dcterms:modified xsi:type="dcterms:W3CDTF">2023-08-24T19:06:00Z</dcterms:modified>
</cp:coreProperties>
</file>