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0" w:author="Rafael Arruda Ferreira" w:date="2019-06-24T12:09:00Z">
          <w:tblPr>
            <w:tblStyle w:val="Tabelacomgrade"/>
            <w:tblW w:w="9524" w:type="dxa"/>
            <w:jc w:val="center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026"/>
        <w:gridCol w:w="1521"/>
        <w:gridCol w:w="850"/>
        <w:gridCol w:w="1698"/>
        <w:gridCol w:w="1699"/>
        <w:gridCol w:w="849"/>
        <w:gridCol w:w="2548"/>
        <w:tblGridChange w:id="1">
          <w:tblGrid>
            <w:gridCol w:w="1413"/>
            <w:gridCol w:w="968"/>
            <w:gridCol w:w="793"/>
            <w:gridCol w:w="1588"/>
            <w:gridCol w:w="1587"/>
            <w:gridCol w:w="445"/>
            <w:gridCol w:w="349"/>
            <w:gridCol w:w="2381"/>
            <w:gridCol w:w="667"/>
          </w:tblGrid>
        </w:tblGridChange>
      </w:tblGrid>
      <w:tr w:rsidR="004E6CC0" w:rsidRPr="00AE53A4" w:rsidTr="009D001F">
        <w:trPr>
          <w:trHeight w:val="1388"/>
          <w:jc w:val="center"/>
          <w:trPrChange w:id="2" w:author="Rafael Arruda Ferreira" w:date="2019-06-24T12:09:00Z">
            <w:trPr>
              <w:gridAfter w:val="0"/>
              <w:trHeight w:val="1077"/>
              <w:jc w:val="center"/>
            </w:trPr>
          </w:trPrChange>
        </w:trPr>
        <w:tc>
          <w:tcPr>
            <w:tcW w:w="1026" w:type="dxa"/>
            <w:tcBorders>
              <w:bottom w:val="double" w:sz="4" w:space="0" w:color="auto"/>
            </w:tcBorders>
            <w:vAlign w:val="center"/>
            <w:tcPrChange w:id="3" w:author="Rafael Arruda Ferreira" w:date="2019-06-24T12:09:00Z">
              <w:tcPr>
                <w:tcW w:w="1413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:rsidR="004E6CC0" w:rsidRPr="00AE53A4" w:rsidRDefault="004E6CC0" w:rsidP="004B611E">
            <w:pPr>
              <w:jc w:val="center"/>
              <w:rPr>
                <w:rFonts w:ascii="Arial" w:hAnsi="Arial" w:cs="Arial"/>
                <w:sz w:val="18"/>
                <w:szCs w:val="18"/>
                <w:rPrChange w:id="4" w:author="Patrícia de Souza Ferreira" w:date="2019-05-08T12:42:00Z">
                  <w:rPr/>
                </w:rPrChange>
              </w:rPr>
            </w:pPr>
            <w:r w:rsidRPr="00AE53A4">
              <w:rPr>
                <w:rFonts w:ascii="Arial" w:hAnsi="Arial" w:cs="Arial"/>
                <w:noProof/>
                <w:sz w:val="18"/>
                <w:szCs w:val="18"/>
                <w:lang w:eastAsia="pt-BR"/>
                <w:rPrChange w:id="5" w:author="Patrícia de Souza Ferreira" w:date="2019-05-08T12:42:00Z">
                  <w:rPr>
                    <w:noProof/>
                    <w:lang w:eastAsia="pt-BR"/>
                  </w:rPr>
                </w:rPrChange>
              </w:rPr>
              <w:drawing>
                <wp:inline distT="0" distB="0" distL="0" distR="0">
                  <wp:extent cx="426085" cy="4064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MERJ B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63" cy="43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5" w:type="dxa"/>
            <w:gridSpan w:val="6"/>
            <w:tcBorders>
              <w:bottom w:val="double" w:sz="4" w:space="0" w:color="auto"/>
            </w:tcBorders>
            <w:vAlign w:val="center"/>
            <w:tcPrChange w:id="6" w:author="Rafael Arruda Ferreira" w:date="2019-06-24T12:09:00Z">
              <w:tcPr>
                <w:tcW w:w="8111" w:type="dxa"/>
                <w:gridSpan w:val="7"/>
                <w:tcBorders>
                  <w:bottom w:val="double" w:sz="4" w:space="0" w:color="auto"/>
                </w:tcBorders>
                <w:vAlign w:val="center"/>
              </w:tcPr>
            </w:tcPrChange>
          </w:tcPr>
          <w:p w:rsidR="00AE53A4" w:rsidRPr="00F338D1" w:rsidRDefault="00AE53A4">
            <w:pPr>
              <w:jc w:val="center"/>
              <w:rPr>
                <w:ins w:id="7" w:author="Patrícia de Souza Ferreira" w:date="2019-05-08T12:43:00Z"/>
                <w:rFonts w:ascii="Arial" w:hAnsi="Arial" w:cs="Arial"/>
                <w:b/>
                <w:sz w:val="24"/>
                <w:szCs w:val="24"/>
                <w:rPrChange w:id="8" w:author="Patrícia de Souza Ferreira" w:date="2019-05-08T12:44:00Z">
                  <w:rPr>
                    <w:ins w:id="9" w:author="Patrícia de Souza Ferreira" w:date="2019-05-08T12:43:00Z"/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  <w:ins w:id="10" w:author="Patrícia de Souza Ferreira" w:date="2019-05-08T12:43:00Z">
              <w:r w:rsidRPr="00F338D1">
                <w:rPr>
                  <w:rFonts w:ascii="Arial" w:hAnsi="Arial" w:cs="Arial"/>
                  <w:b/>
                  <w:sz w:val="24"/>
                  <w:szCs w:val="24"/>
                  <w:rPrChange w:id="11" w:author="Patrícia de Souza Ferreira" w:date="2019-05-08T12:44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TRIBUNAL DE JUSTIÇA DO ESTADO DO RIO DE JANEIRO</w:t>
              </w:r>
            </w:ins>
          </w:p>
          <w:p w:rsidR="00AE53A4" w:rsidDel="00611F73" w:rsidRDefault="00AE53A4">
            <w:pPr>
              <w:ind w:left="-13"/>
              <w:jc w:val="center"/>
              <w:rPr>
                <w:ins w:id="12" w:author="Patrícia de Souza Ferreira" w:date="2019-05-08T12:45:00Z"/>
                <w:del w:id="13" w:author="Amanda Canuto de Souza Paz" w:date="2019-05-16T10:30:00Z"/>
                <w:rFonts w:ascii="Arial" w:hAnsi="Arial" w:cs="Arial"/>
                <w:b/>
                <w:sz w:val="24"/>
                <w:szCs w:val="24"/>
              </w:rPr>
              <w:pPrChange w:id="14" w:author="Amanda Canuto de Souza Paz" w:date="2019-05-16T10:30:00Z">
                <w:pPr>
                  <w:jc w:val="center"/>
                </w:pPr>
              </w:pPrChange>
            </w:pPr>
            <w:ins w:id="15" w:author="Patrícia de Souza Ferreira" w:date="2019-05-08T12:43:00Z">
              <w:r w:rsidRPr="00F338D1">
                <w:rPr>
                  <w:rFonts w:ascii="Arial" w:hAnsi="Arial" w:cs="Arial"/>
                  <w:b/>
                  <w:sz w:val="24"/>
                  <w:szCs w:val="24"/>
                  <w:rPrChange w:id="16" w:author="Patrícia de Souza Ferreira" w:date="2019-05-08T12:44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ESCOLA DA MAGISTRATURA DO ESTADO DO ESTADO DO RIO DE JANEIRO</w:t>
              </w:r>
            </w:ins>
          </w:p>
          <w:p w:rsidR="00F338D1" w:rsidRDefault="00F338D1">
            <w:pPr>
              <w:ind w:left="-13"/>
              <w:jc w:val="center"/>
              <w:rPr>
                <w:ins w:id="17" w:author="Amanda Canuto de Souza Paz" w:date="2019-05-16T10:30:00Z"/>
                <w:rFonts w:ascii="Arial" w:hAnsi="Arial" w:cs="Arial"/>
                <w:b/>
                <w:sz w:val="18"/>
                <w:szCs w:val="24"/>
              </w:rPr>
              <w:pPrChange w:id="18" w:author="Amanda Canuto de Souza Paz" w:date="2019-05-16T10:30:00Z">
                <w:pPr>
                  <w:jc w:val="center"/>
                </w:pPr>
              </w:pPrChange>
            </w:pPr>
          </w:p>
          <w:p w:rsidR="00611F73" w:rsidRPr="006E540D" w:rsidDel="00282585" w:rsidRDefault="00611F73">
            <w:pPr>
              <w:spacing w:before="120"/>
              <w:ind w:left="-298"/>
              <w:jc w:val="center"/>
              <w:rPr>
                <w:ins w:id="19" w:author="Patrícia de Souza Ferreira" w:date="2019-05-08T12:43:00Z"/>
                <w:del w:id="20" w:author="Adriane Maria de Luna Nunes" w:date="2019-06-24T13:05:00Z"/>
                <w:rFonts w:ascii="Arial" w:hAnsi="Arial" w:cs="Arial"/>
                <w:b/>
                <w:sz w:val="18"/>
                <w:szCs w:val="24"/>
              </w:rPr>
              <w:pPrChange w:id="21" w:author="Adriane Maria de Luna Nunes" w:date="2019-06-24T13:06:00Z">
                <w:pPr>
                  <w:jc w:val="center"/>
                </w:pPr>
              </w:pPrChange>
            </w:pPr>
          </w:p>
          <w:p w:rsidR="00DB65DE" w:rsidRDefault="00EB4C01">
            <w:pPr>
              <w:spacing w:before="120"/>
              <w:jc w:val="center"/>
              <w:rPr>
                <w:ins w:id="22" w:author="Amanda Canuto de Souza Paz" w:date="2019-06-03T09:32:00Z"/>
                <w:rFonts w:ascii="Arial" w:hAnsi="Arial" w:cs="Arial"/>
                <w:b/>
                <w:u w:val="single"/>
              </w:rPr>
              <w:pPrChange w:id="23" w:author="Adriane Maria de Luna Nunes" w:date="2019-06-24T13:06:00Z">
                <w:pPr>
                  <w:jc w:val="center"/>
                </w:pPr>
              </w:pPrChange>
            </w:pPr>
            <w:r w:rsidRPr="00201757">
              <w:rPr>
                <w:rFonts w:ascii="Arial" w:hAnsi="Arial" w:cs="Arial"/>
                <w:b/>
                <w:u w:val="single"/>
                <w:rPrChange w:id="24" w:author="Amanda Canuto de Souza Paz" w:date="2019-06-03T09:26:00Z">
                  <w:rPr>
                    <w:b/>
                    <w:sz w:val="28"/>
                  </w:rPr>
                </w:rPrChange>
              </w:rPr>
              <w:t>CONTROLE DE ENTREGA E DEVOLUÇÃO DOS FORMULÁRIOS</w:t>
            </w:r>
            <w:del w:id="25" w:author="Patrícia de Souza Ferreira" w:date="2019-05-08T12:42:00Z">
              <w:r w:rsidRPr="00201757" w:rsidDel="00AE53A4">
                <w:rPr>
                  <w:rFonts w:ascii="Arial" w:hAnsi="Arial" w:cs="Arial"/>
                  <w:b/>
                  <w:u w:val="single"/>
                  <w:rPrChange w:id="26" w:author="Amanda Canuto de Souza Paz" w:date="2019-06-03T09:26:00Z">
                    <w:rPr>
                      <w:b/>
                      <w:sz w:val="28"/>
                    </w:rPr>
                  </w:rPrChange>
                </w:rPr>
                <w:delText xml:space="preserve"> </w:delText>
              </w:r>
              <w:r w:rsidR="00013056" w:rsidRPr="00201757" w:rsidDel="00AE53A4">
                <w:rPr>
                  <w:rFonts w:ascii="Arial" w:hAnsi="Arial" w:cs="Arial"/>
                  <w:b/>
                  <w:u w:val="single"/>
                  <w:rPrChange w:id="27" w:author="Amanda Canuto de Souza Paz" w:date="2019-06-03T09:26:00Z">
                    <w:rPr>
                      <w:b/>
                      <w:sz w:val="28"/>
                    </w:rPr>
                  </w:rPrChange>
                </w:rPr>
                <w:delText xml:space="preserve">        </w:delText>
              </w:r>
            </w:del>
            <w:r w:rsidR="00013056" w:rsidRPr="00201757">
              <w:rPr>
                <w:rFonts w:ascii="Arial" w:hAnsi="Arial" w:cs="Arial"/>
                <w:b/>
                <w:u w:val="single"/>
                <w:rPrChange w:id="28" w:author="Amanda Canuto de Souza Paz" w:date="2019-06-03T09:26:00Z">
                  <w:rPr>
                    <w:b/>
                    <w:sz w:val="28"/>
                  </w:rPr>
                </w:rPrChange>
              </w:rPr>
              <w:t xml:space="preserve"> </w:t>
            </w:r>
          </w:p>
          <w:p w:rsidR="004E6CC0" w:rsidRPr="00F338D1" w:rsidRDefault="00013056">
            <w:pPr>
              <w:spacing w:before="120"/>
              <w:jc w:val="center"/>
              <w:rPr>
                <w:rFonts w:ascii="Arial" w:hAnsi="Arial" w:cs="Arial"/>
                <w:b/>
                <w:rPrChange w:id="29" w:author="Patrícia de Souza Ferreira" w:date="2019-05-08T12:45:00Z">
                  <w:rPr>
                    <w:b/>
                  </w:rPr>
                </w:rPrChange>
              </w:rPr>
              <w:pPrChange w:id="30" w:author="Adriane Maria de Luna Nunes" w:date="2019-06-24T13:06:00Z">
                <w:pPr>
                  <w:jc w:val="center"/>
                </w:pPr>
              </w:pPrChange>
            </w:pPr>
            <w:del w:id="31" w:author="Rafael Arruda Ferreira" w:date="2019-05-14T17:38:00Z">
              <w:r w:rsidRPr="00201757" w:rsidDel="000E73CF">
                <w:rPr>
                  <w:rFonts w:ascii="Arial" w:hAnsi="Arial" w:cs="Arial"/>
                  <w:b/>
                  <w:u w:val="single"/>
                  <w:rPrChange w:id="32" w:author="Amanda Canuto de Souza Paz" w:date="2019-06-03T09:26:00Z">
                    <w:rPr>
                      <w:b/>
                      <w:sz w:val="28"/>
                    </w:rPr>
                  </w:rPrChange>
                </w:rPr>
                <w:delText xml:space="preserve"> </w:delText>
              </w:r>
            </w:del>
            <w:r w:rsidR="00EB4C01" w:rsidRPr="00201757">
              <w:rPr>
                <w:rFonts w:ascii="Arial" w:hAnsi="Arial" w:cs="Arial"/>
                <w:b/>
                <w:u w:val="single"/>
                <w:rPrChange w:id="33" w:author="Amanda Canuto de Souza Paz" w:date="2019-06-03T09:26:00Z">
                  <w:rPr>
                    <w:b/>
                    <w:sz w:val="28"/>
                  </w:rPr>
                </w:rPrChange>
              </w:rPr>
              <w:t>DA</w:t>
            </w:r>
            <w:ins w:id="34" w:author="Amanda Canuto de Souza Paz" w:date="2019-06-03T09:32:00Z">
              <w:r w:rsidR="00DB65DE">
                <w:rPr>
                  <w:rFonts w:ascii="Arial" w:hAnsi="Arial" w:cs="Arial"/>
                  <w:b/>
                  <w:u w:val="single"/>
                </w:rPr>
                <w:t xml:space="preserve"> </w:t>
              </w:r>
            </w:ins>
            <w:ins w:id="35" w:author="Patrícia de Souza Ferreira" w:date="2019-05-14T17:40:00Z">
              <w:del w:id="36" w:author="Amanda Canuto de Souza Paz" w:date="2019-06-03T09:32:00Z">
                <w:r w:rsidR="00127BD9" w:rsidRPr="00201757" w:rsidDel="00DB65DE">
                  <w:rPr>
                    <w:rFonts w:ascii="Arial" w:hAnsi="Arial" w:cs="Arial"/>
                    <w:b/>
                    <w:u w:val="single"/>
                    <w:rPrChange w:id="37" w:author="Amanda Canuto de Souza Paz" w:date="2019-06-03T09:26:00Z">
                      <w:rPr>
                        <w:rFonts w:ascii="Arial" w:hAnsi="Arial" w:cs="Arial"/>
                        <w:b/>
                      </w:rPr>
                    </w:rPrChange>
                  </w:rPr>
                  <w:delText xml:space="preserve"> </w:delText>
                </w:r>
              </w:del>
            </w:ins>
            <w:del w:id="38" w:author="Amanda Canuto de Souza Paz" w:date="2019-05-16T10:29:00Z">
              <w:r w:rsidR="00EB4C01" w:rsidRPr="00201757" w:rsidDel="00611F73">
                <w:rPr>
                  <w:rFonts w:ascii="Arial" w:hAnsi="Arial" w:cs="Arial"/>
                  <w:b/>
                  <w:u w:val="single"/>
                  <w:rPrChange w:id="39" w:author="Amanda Canuto de Souza Paz" w:date="2019-06-03T09:26:00Z">
                    <w:rPr>
                      <w:b/>
                      <w:sz w:val="28"/>
                    </w:rPr>
                  </w:rPrChange>
                </w:rPr>
                <w:delText xml:space="preserve"> </w:delText>
              </w:r>
            </w:del>
            <w:r w:rsidR="00EB4C01" w:rsidRPr="00201757">
              <w:rPr>
                <w:rFonts w:ascii="Arial" w:hAnsi="Arial" w:cs="Arial"/>
                <w:b/>
                <w:u w:val="single"/>
                <w:rPrChange w:id="40" w:author="Amanda Canuto de Souza Paz" w:date="2019-06-03T09:26:00Z">
                  <w:rPr>
                    <w:b/>
                    <w:sz w:val="28"/>
                  </w:rPr>
                </w:rPrChange>
              </w:rPr>
              <w:t>PESQUISA DE SATISFAÇÃO</w:t>
            </w:r>
          </w:p>
        </w:tc>
      </w:tr>
      <w:tr w:rsidR="00EB4C01" w:rsidRPr="00AE53A4" w:rsidTr="00DB65DE">
        <w:trPr>
          <w:trHeight w:val="313"/>
          <w:jc w:val="center"/>
          <w:trPrChange w:id="41" w:author="Amanda Canuto de Souza Paz" w:date="2019-06-03T09:32:00Z">
            <w:trPr>
              <w:gridAfter w:val="0"/>
              <w:trHeight w:val="424"/>
              <w:jc w:val="center"/>
            </w:trPr>
          </w:trPrChange>
        </w:trPr>
        <w:tc>
          <w:tcPr>
            <w:tcW w:w="10191" w:type="dxa"/>
            <w:gridSpan w:val="7"/>
            <w:tcBorders>
              <w:top w:val="double" w:sz="4" w:space="0" w:color="auto"/>
            </w:tcBorders>
            <w:vAlign w:val="center"/>
            <w:tcPrChange w:id="42" w:author="Amanda Canuto de Souza Paz" w:date="2019-06-03T09:32:00Z">
              <w:tcPr>
                <w:tcW w:w="9524" w:type="dxa"/>
                <w:gridSpan w:val="8"/>
                <w:tcBorders>
                  <w:top w:val="double" w:sz="4" w:space="0" w:color="auto"/>
                </w:tcBorders>
              </w:tcPr>
            </w:tcPrChange>
          </w:tcPr>
          <w:p w:rsidR="0099750E" w:rsidRDefault="0099750E" w:rsidP="0099750E">
            <w:pPr>
              <w:jc w:val="center"/>
              <w:rPr>
                <w:ins w:id="43" w:author="Antonia Thayane de Almeida Viana" w:date="2019-11-06T15:04:00Z"/>
              </w:rPr>
            </w:pPr>
            <w:ins w:id="44" w:author="Antonia Thayane de Almeida Viana" w:date="2019-11-06T15:04:00Z">
              <w:r w:rsidRPr="00F5101D">
                <w:rPr>
                  <w:rFonts w:ascii="Arial" w:hAnsi="Arial"/>
                  <w:b/>
                  <w:color w:val="C00000"/>
                  <w:sz w:val="20"/>
                  <w:szCs w:val="20"/>
                </w:rPr>
                <w:t xml:space="preserve">IMPORTANTE: sempre verifique no </w:t>
              </w:r>
              <w:r w:rsidRPr="00F5101D">
                <w:rPr>
                  <w:rFonts w:ascii="Arial" w:hAnsi="Arial"/>
                  <w:b/>
                  <w:i/>
                  <w:iCs/>
                  <w:color w:val="C00000"/>
                  <w:sz w:val="20"/>
                  <w:szCs w:val="20"/>
                </w:rPr>
                <w:t>site</w:t>
              </w:r>
              <w:r w:rsidRPr="00F5101D">
                <w:rPr>
                  <w:rFonts w:ascii="Arial" w:hAnsi="Arial"/>
                  <w:b/>
                  <w:color w:val="C00000"/>
                  <w:sz w:val="20"/>
                  <w:szCs w:val="20"/>
                </w:rPr>
                <w:t xml:space="preserve"> do TJRJ se a versão impressa do documento está atualizada.</w:t>
              </w:r>
            </w:ins>
          </w:p>
          <w:p w:rsidR="00EB4C01" w:rsidRPr="00AE53A4" w:rsidRDefault="00AE53A4">
            <w:pPr>
              <w:jc w:val="center"/>
              <w:rPr>
                <w:rFonts w:ascii="Arial" w:hAnsi="Arial" w:cs="Arial"/>
                <w:sz w:val="18"/>
                <w:szCs w:val="18"/>
                <w:rPrChange w:id="45" w:author="Patrícia de Souza Ferreira" w:date="2019-05-08T12:42:00Z">
                  <w:rPr/>
                </w:rPrChange>
              </w:rPr>
              <w:pPrChange w:id="46" w:author="Rafael Arruda Ferreira" w:date="2019-06-24T12:09:00Z">
                <w:pPr>
                  <w:spacing w:before="40" w:after="40"/>
                  <w:jc w:val="center"/>
                </w:pPr>
              </w:pPrChange>
            </w:pPr>
            <w:bookmarkStart w:id="47" w:name="_GoBack"/>
            <w:bookmarkEnd w:id="47"/>
            <w:ins w:id="48" w:author="Patrícia de Souza Ferreira" w:date="2019-05-08T12:43:00Z">
              <w:del w:id="49" w:author="Rafael Arruda Ferreira" w:date="2019-06-24T12:09:00Z">
                <w:r w:rsidRPr="00AE53A4" w:rsidDel="009D001F">
                  <w:rPr>
                    <w:rFonts w:ascii="Arial" w:eastAsia="Times New Roman" w:hAnsi="Arial" w:cs="Times New Roman"/>
                    <w:b/>
                    <w:color w:val="C00000"/>
                    <w:sz w:val="18"/>
                    <w:szCs w:val="18"/>
                    <w:lang w:eastAsia="pt-BR"/>
                    <w:rPrChange w:id="50" w:author="Patrícia de Souza Ferreira" w:date="2019-05-08T12:43:00Z">
                      <w:rPr>
                        <w:rFonts w:ascii="Arial" w:eastAsia="Times New Roman" w:hAnsi="Arial" w:cs="Times New Roman"/>
                        <w:b/>
                        <w:color w:val="C00000"/>
                        <w:sz w:val="20"/>
                        <w:szCs w:val="20"/>
                        <w:lang w:eastAsia="pt-BR"/>
                      </w:rPr>
                    </w:rPrChange>
                  </w:rPr>
                  <w:delText xml:space="preserve">IMPORTANTE: sempre verifique no </w:delText>
                </w:r>
                <w:r w:rsidRPr="00AE53A4" w:rsidDel="009D001F">
                  <w:rPr>
                    <w:rFonts w:ascii="Arial" w:eastAsia="Times New Roman" w:hAnsi="Arial" w:cs="Times New Roman"/>
                    <w:b/>
                    <w:i/>
                    <w:iCs/>
                    <w:color w:val="C00000"/>
                    <w:sz w:val="18"/>
                    <w:szCs w:val="18"/>
                    <w:lang w:eastAsia="pt-BR"/>
                    <w:rPrChange w:id="51" w:author="Patrícia de Souza Ferreira" w:date="2019-05-08T12:43:00Z">
                      <w:rPr>
                        <w:rFonts w:ascii="Arial" w:eastAsia="Times New Roman" w:hAnsi="Arial" w:cs="Times New Roman"/>
                        <w:b/>
                        <w:i/>
                        <w:iCs/>
                        <w:color w:val="C00000"/>
                        <w:sz w:val="20"/>
                        <w:szCs w:val="20"/>
                        <w:lang w:eastAsia="pt-BR"/>
                      </w:rPr>
                    </w:rPrChange>
                  </w:rPr>
                  <w:delText>site</w:delText>
                </w:r>
                <w:r w:rsidRPr="00AE53A4" w:rsidDel="009D001F">
                  <w:rPr>
                    <w:rFonts w:ascii="Arial" w:eastAsia="Times New Roman" w:hAnsi="Arial" w:cs="Times New Roman"/>
                    <w:b/>
                    <w:color w:val="C00000"/>
                    <w:sz w:val="18"/>
                    <w:szCs w:val="18"/>
                    <w:lang w:eastAsia="pt-BR"/>
                    <w:rPrChange w:id="52" w:author="Patrícia de Souza Ferreira" w:date="2019-05-08T12:43:00Z">
                      <w:rPr>
                        <w:rFonts w:ascii="Arial" w:eastAsia="Times New Roman" w:hAnsi="Arial" w:cs="Times New Roman"/>
                        <w:b/>
                        <w:color w:val="C00000"/>
                        <w:sz w:val="20"/>
                        <w:szCs w:val="20"/>
                        <w:lang w:eastAsia="pt-BR"/>
                      </w:rPr>
                    </w:rPrChange>
                  </w:rPr>
                  <w:delText xml:space="preserve"> do TJRJ se a versão impressa do documento está atualizada.</w:delText>
                </w:r>
              </w:del>
            </w:ins>
            <w:del w:id="53" w:author="Jacqueline Campos de Carvalho Costa" w:date="2019-05-06T11:40:00Z">
              <w:r w:rsidR="0000008C" w:rsidRPr="00DC0B2A" w:rsidDel="007E01C2">
                <w:rPr>
                  <w:rFonts w:ascii="Arial" w:hAnsi="Arial" w:cs="Arial"/>
                  <w:b/>
                  <w:color w:val="C00000"/>
                  <w:sz w:val="18"/>
                  <w:szCs w:val="18"/>
                </w:rPr>
                <w:delText xml:space="preserve">IMPORTANTE: Sempre verifique no </w:delText>
              </w:r>
              <w:r w:rsidR="0000008C" w:rsidRPr="00DC0B2A" w:rsidDel="007E01C2">
                <w:rPr>
                  <w:rFonts w:ascii="Arial" w:hAnsi="Arial" w:cs="Arial"/>
                  <w:b/>
                  <w:i/>
                  <w:iCs/>
                  <w:color w:val="C00000"/>
                  <w:sz w:val="18"/>
                  <w:szCs w:val="18"/>
                </w:rPr>
                <w:delText>site</w:delText>
              </w:r>
              <w:r w:rsidR="0000008C" w:rsidRPr="00DC0B2A" w:rsidDel="007E01C2">
                <w:rPr>
                  <w:rFonts w:ascii="Arial" w:hAnsi="Arial" w:cs="Arial"/>
                  <w:b/>
                  <w:color w:val="C00000"/>
                  <w:sz w:val="18"/>
                  <w:szCs w:val="18"/>
                </w:rPr>
                <w:delText xml:space="preserve"> do TJRJ se a versão impressa do do</w:delText>
              </w:r>
            </w:del>
            <w:del w:id="54" w:author="Jacqueline Campos de Carvalho Costa" w:date="2019-05-06T11:39:00Z">
              <w:r w:rsidR="0000008C" w:rsidRPr="00DC0B2A" w:rsidDel="007E01C2">
                <w:rPr>
                  <w:rFonts w:ascii="Arial" w:hAnsi="Arial" w:cs="Arial"/>
                  <w:b/>
                  <w:color w:val="C00000"/>
                  <w:sz w:val="18"/>
                  <w:szCs w:val="18"/>
                </w:rPr>
                <w:delText>cumento está atualizada.</w:delText>
              </w:r>
            </w:del>
          </w:p>
        </w:tc>
      </w:tr>
      <w:tr w:rsidR="001A1266" w:rsidRPr="00AE53A4" w:rsidTr="00F26BC7">
        <w:trPr>
          <w:trHeight w:val="397"/>
          <w:jc w:val="center"/>
          <w:trPrChange w:id="55" w:author="Amanda Canuto de Souza Paz" w:date="2019-05-31T15:34:00Z">
            <w:trPr>
              <w:gridAfter w:val="0"/>
              <w:trHeight w:val="397"/>
              <w:jc w:val="center"/>
            </w:trPr>
          </w:trPrChange>
        </w:trPr>
        <w:tc>
          <w:tcPr>
            <w:tcW w:w="10191" w:type="dxa"/>
            <w:gridSpan w:val="7"/>
            <w:shd w:val="clear" w:color="auto" w:fill="000000" w:themeFill="text1"/>
            <w:vAlign w:val="center"/>
            <w:tcPrChange w:id="56" w:author="Amanda Canuto de Souza Paz" w:date="2019-05-31T15:34:00Z">
              <w:tcPr>
                <w:tcW w:w="9524" w:type="dxa"/>
                <w:gridSpan w:val="8"/>
                <w:shd w:val="clear" w:color="auto" w:fill="BFBFBF" w:themeFill="background1" w:themeFillShade="BF"/>
                <w:vAlign w:val="center"/>
              </w:tcPr>
            </w:tcPrChange>
          </w:tcPr>
          <w:p w:rsidR="001A1266" w:rsidRPr="00DB65DE" w:rsidRDefault="0000008C" w:rsidP="0000008C">
            <w:pPr>
              <w:jc w:val="center"/>
              <w:rPr>
                <w:rFonts w:ascii="Arial" w:hAnsi="Arial" w:cs="Arial"/>
                <w:b/>
                <w:sz w:val="20"/>
                <w:szCs w:val="20"/>
                <w:rPrChange w:id="57" w:author="Amanda Canuto de Souza Paz" w:date="2019-06-03T09:32:00Z">
                  <w:rPr>
                    <w:b/>
                  </w:rPr>
                </w:rPrChange>
              </w:rPr>
            </w:pPr>
            <w:r w:rsidRPr="00DB65D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rPrChange w:id="58" w:author="Amanda Canuto de Souza Paz" w:date="2019-06-03T09:32:00Z">
                  <w:rPr>
                    <w:b/>
                    <w:sz w:val="24"/>
                  </w:rPr>
                </w:rPrChange>
              </w:rPr>
              <w:t>PESQUISA DE SATISFAÇÃO DO CURSO DE ESPECIALIZAÇÃO EM DIREITO PÚBLICO E PRIVADO</w:t>
            </w:r>
          </w:p>
        </w:tc>
      </w:tr>
      <w:tr w:rsidR="00784A7B" w:rsidRPr="00AE53A4" w:rsidTr="006E540D">
        <w:trPr>
          <w:trHeight w:val="1134"/>
          <w:jc w:val="center"/>
          <w:trPrChange w:id="59" w:author="Amanda Canuto de Souza Paz" w:date="2019-05-28T14:04:00Z">
            <w:trPr>
              <w:gridAfter w:val="0"/>
              <w:trHeight w:val="1134"/>
              <w:jc w:val="center"/>
            </w:trPr>
          </w:trPrChange>
        </w:trPr>
        <w:tc>
          <w:tcPr>
            <w:tcW w:w="3397" w:type="dxa"/>
            <w:gridSpan w:val="3"/>
            <w:tcPrChange w:id="60" w:author="Amanda Canuto de Souza Paz" w:date="2019-05-28T14:04:00Z">
              <w:tcPr>
                <w:tcW w:w="3174" w:type="dxa"/>
                <w:gridSpan w:val="3"/>
              </w:tcPr>
            </w:tcPrChange>
          </w:tcPr>
          <w:p w:rsidR="00784A7B" w:rsidRPr="00AE53A4" w:rsidRDefault="00784A7B" w:rsidP="0000008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rPrChange w:id="61" w:author="Patrícia de Souza Ferreira" w:date="2019-05-08T12:42:00Z">
                  <w:rPr>
                    <w:b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62" w:author="Patrícia de Souza Ferreira" w:date="2019-05-08T12:42:00Z">
                  <w:rPr>
                    <w:b/>
                  </w:rPr>
                </w:rPrChange>
              </w:rPr>
              <w:t>U</w:t>
            </w:r>
            <w:del w:id="63" w:author="Patrícia de Souza Ferreira" w:date="2019-05-08T12:47:00Z">
              <w:r w:rsidRPr="00AE53A4" w:rsidDel="00FB6022">
                <w:rPr>
                  <w:rFonts w:ascii="Arial" w:hAnsi="Arial" w:cs="Arial"/>
                  <w:b/>
                  <w:sz w:val="18"/>
                  <w:szCs w:val="18"/>
                  <w:rPrChange w:id="64" w:author="Patrícia de Souza Ferreira" w:date="2019-05-08T12:42:00Z">
                    <w:rPr>
                      <w:b/>
                    </w:rPr>
                  </w:rPrChange>
                </w:rPr>
                <w:delText>.</w:delText>
              </w:r>
            </w:del>
            <w:r w:rsidRPr="00AE53A4">
              <w:rPr>
                <w:rFonts w:ascii="Arial" w:hAnsi="Arial" w:cs="Arial"/>
                <w:b/>
                <w:sz w:val="18"/>
                <w:szCs w:val="18"/>
                <w:rPrChange w:id="65" w:author="Patrícia de Souza Ferreira" w:date="2019-05-08T12:42:00Z">
                  <w:rPr>
                    <w:b/>
                  </w:rPr>
                </w:rPrChange>
              </w:rPr>
              <w:t>O</w:t>
            </w:r>
            <w:r w:rsidR="00091118" w:rsidRPr="00AE53A4">
              <w:rPr>
                <w:rFonts w:ascii="Arial" w:hAnsi="Arial" w:cs="Arial"/>
                <w:b/>
                <w:sz w:val="18"/>
                <w:szCs w:val="18"/>
                <w:rPrChange w:id="66" w:author="Patrícia de Souza Ferreira" w:date="2019-05-08T12:42:00Z">
                  <w:rPr>
                    <w:b/>
                  </w:rPr>
                </w:rPrChange>
              </w:rPr>
              <w:t xml:space="preserve"> RESPONSÁVEL</w:t>
            </w:r>
            <w:r w:rsidRPr="00AE53A4">
              <w:rPr>
                <w:rFonts w:ascii="Arial" w:hAnsi="Arial" w:cs="Arial"/>
                <w:b/>
                <w:sz w:val="18"/>
                <w:szCs w:val="18"/>
                <w:rPrChange w:id="67" w:author="Patrícia de Souza Ferreira" w:date="2019-05-08T12:42:00Z">
                  <w:rPr>
                    <w:b/>
                  </w:rPr>
                </w:rPrChange>
              </w:rPr>
              <w:t>:</w:t>
            </w:r>
          </w:p>
          <w:p w:rsidR="00784A7B" w:rsidRPr="00AE53A4" w:rsidRDefault="00784A7B" w:rsidP="0098316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rPrChange w:id="68" w:author="Patrícia de Souza Ferreira" w:date="2019-05-08T12:42:00Z">
                  <w:rPr/>
                </w:rPrChange>
              </w:rPr>
            </w:pPr>
            <w:r w:rsidRPr="00DB65DE">
              <w:rPr>
                <w:rFonts w:ascii="Arial" w:hAnsi="Arial" w:cs="Arial"/>
                <w:szCs w:val="18"/>
                <w:rPrChange w:id="69" w:author="Amanda Canuto de Souza Paz" w:date="2019-06-03T09:30:00Z">
                  <w:rPr>
                    <w:sz w:val="28"/>
                  </w:rPr>
                </w:rPrChange>
              </w:rPr>
              <w:t>ASGET</w:t>
            </w:r>
          </w:p>
        </w:tc>
        <w:tc>
          <w:tcPr>
            <w:tcW w:w="3397" w:type="dxa"/>
            <w:gridSpan w:val="2"/>
            <w:tcPrChange w:id="70" w:author="Amanda Canuto de Souza Paz" w:date="2019-05-28T14:04:00Z">
              <w:tcPr>
                <w:tcW w:w="3175" w:type="dxa"/>
                <w:gridSpan w:val="2"/>
              </w:tcPr>
            </w:tcPrChange>
          </w:tcPr>
          <w:p w:rsidR="00784A7B" w:rsidRPr="00AE53A4" w:rsidRDefault="00784A7B" w:rsidP="0000008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rPrChange w:id="71" w:author="Patrícia de Souza Ferreira" w:date="2019-05-08T12:42:00Z">
                  <w:rPr>
                    <w:b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72" w:author="Patrícia de Souza Ferreira" w:date="2019-05-08T12:42:00Z">
                  <w:rPr>
                    <w:b/>
                  </w:rPr>
                </w:rPrChange>
              </w:rPr>
              <w:t xml:space="preserve">PERÍODO DE </w:t>
            </w:r>
            <w:r w:rsidR="00091118" w:rsidRPr="00AE53A4">
              <w:rPr>
                <w:rFonts w:ascii="Arial" w:hAnsi="Arial" w:cs="Arial"/>
                <w:b/>
                <w:sz w:val="18"/>
                <w:szCs w:val="18"/>
                <w:rPrChange w:id="73" w:author="Patrícia de Souza Ferreira" w:date="2019-05-08T12:42:00Z">
                  <w:rPr>
                    <w:b/>
                  </w:rPr>
                </w:rPrChange>
              </w:rPr>
              <w:t>REFERÊNCIA</w:t>
            </w:r>
            <w:r w:rsidRPr="00AE53A4">
              <w:rPr>
                <w:rFonts w:ascii="Arial" w:hAnsi="Arial" w:cs="Arial"/>
                <w:b/>
                <w:sz w:val="18"/>
                <w:szCs w:val="18"/>
                <w:rPrChange w:id="74" w:author="Patrícia de Souza Ferreira" w:date="2019-05-08T12:42:00Z">
                  <w:rPr>
                    <w:b/>
                  </w:rPr>
                </w:rPrChange>
              </w:rPr>
              <w:t>:</w:t>
            </w:r>
            <w:r w:rsidRPr="00AE53A4">
              <w:rPr>
                <w:rFonts w:ascii="Arial" w:hAnsi="Arial" w:cs="Arial"/>
                <w:sz w:val="18"/>
                <w:szCs w:val="18"/>
                <w:rPrChange w:id="75" w:author="Patrícia de Souza Ferreira" w:date="2019-05-08T12:42:00Z">
                  <w:rPr>
                    <w:sz w:val="20"/>
                  </w:rPr>
                </w:rPrChange>
              </w:rPr>
              <w:t xml:space="preserve"> </w:t>
            </w:r>
          </w:p>
          <w:p w:rsidR="00784A7B" w:rsidRPr="00AE53A4" w:rsidRDefault="00784A7B" w:rsidP="0098316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rPrChange w:id="76" w:author="Patrícia de Souza Ferreira" w:date="2019-05-08T12:42:00Z">
                  <w:rPr>
                    <w:sz w:val="24"/>
                  </w:rPr>
                </w:rPrChange>
              </w:rPr>
            </w:pPr>
            <w:del w:id="77" w:author="Amanda Canuto de Souza Paz" w:date="2019-05-31T15:30:00Z">
              <w:r w:rsidRPr="00AE53A4" w:rsidDel="00E86540">
                <w:rPr>
                  <w:rFonts w:ascii="Arial" w:hAnsi="Arial" w:cs="Arial"/>
                  <w:sz w:val="18"/>
                  <w:szCs w:val="18"/>
                  <w:rPrChange w:id="78" w:author="Patrícia de Souza Ferreira" w:date="2019-05-08T12:42:00Z">
                    <w:rPr>
                      <w:sz w:val="24"/>
                    </w:rPr>
                  </w:rPrChange>
                </w:rPr>
                <w:delText>__</w:delText>
              </w:r>
              <w:r w:rsidR="00091118" w:rsidRPr="00AE53A4" w:rsidDel="00E86540">
                <w:rPr>
                  <w:rFonts w:ascii="Arial" w:hAnsi="Arial" w:cs="Arial"/>
                  <w:sz w:val="18"/>
                  <w:szCs w:val="18"/>
                  <w:rPrChange w:id="79" w:author="Patrícia de Souza Ferreira" w:date="2019-05-08T12:42:00Z">
                    <w:rPr>
                      <w:sz w:val="24"/>
                    </w:rPr>
                  </w:rPrChange>
                </w:rPr>
                <w:delText>_</w:delText>
              </w:r>
            </w:del>
            <w:r w:rsidR="00091118" w:rsidRPr="00AE53A4">
              <w:rPr>
                <w:rFonts w:ascii="Arial" w:hAnsi="Arial" w:cs="Arial"/>
                <w:sz w:val="18"/>
                <w:szCs w:val="18"/>
                <w:rPrChange w:id="80" w:author="Patrícia de Souza Ferreira" w:date="2019-05-08T12:42:00Z">
                  <w:rPr>
                    <w:sz w:val="24"/>
                  </w:rPr>
                </w:rPrChange>
              </w:rPr>
              <w:t>__</w:t>
            </w:r>
            <w:r w:rsidRPr="00AE53A4">
              <w:rPr>
                <w:rFonts w:ascii="Arial" w:hAnsi="Arial" w:cs="Arial"/>
                <w:sz w:val="18"/>
                <w:szCs w:val="18"/>
                <w:rPrChange w:id="81" w:author="Patrícia de Souza Ferreira" w:date="2019-05-08T12:42:00Z">
                  <w:rPr>
                    <w:sz w:val="24"/>
                  </w:rPr>
                </w:rPrChange>
              </w:rPr>
              <w:t>_____/_____</w:t>
            </w:r>
            <w:r w:rsidR="00091118" w:rsidRPr="00AE53A4">
              <w:rPr>
                <w:rFonts w:ascii="Arial" w:hAnsi="Arial" w:cs="Arial"/>
                <w:sz w:val="18"/>
                <w:szCs w:val="18"/>
                <w:rPrChange w:id="82" w:author="Patrícia de Souza Ferreira" w:date="2019-05-08T12:42:00Z">
                  <w:rPr>
                    <w:sz w:val="24"/>
                  </w:rPr>
                </w:rPrChange>
              </w:rPr>
              <w:t>___</w:t>
            </w:r>
            <w:r w:rsidRPr="00AE53A4">
              <w:rPr>
                <w:rFonts w:ascii="Arial" w:hAnsi="Arial" w:cs="Arial"/>
                <w:sz w:val="18"/>
                <w:szCs w:val="18"/>
                <w:rPrChange w:id="83" w:author="Patrícia de Souza Ferreira" w:date="2019-05-08T12:42:00Z">
                  <w:rPr>
                    <w:sz w:val="24"/>
                  </w:rPr>
                </w:rPrChange>
              </w:rPr>
              <w:t>___</w:t>
            </w:r>
          </w:p>
          <w:p w:rsidR="00983166" w:rsidRPr="00AE53A4" w:rsidRDefault="00983166" w:rsidP="0070748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rPrChange w:id="84" w:author="Patrícia de Souza Ferreira" w:date="2019-05-08T12:42:00Z">
                  <w:rPr/>
                </w:rPrChange>
              </w:rPr>
            </w:pPr>
            <w:r w:rsidRPr="00AE53A4">
              <w:rPr>
                <w:rFonts w:ascii="Arial" w:hAnsi="Arial" w:cs="Arial"/>
                <w:sz w:val="18"/>
                <w:szCs w:val="18"/>
                <w:rPrChange w:id="85" w:author="Patrícia de Souza Ferreira" w:date="2019-05-08T12:42:00Z">
                  <w:rPr>
                    <w:sz w:val="20"/>
                  </w:rPr>
                </w:rPrChange>
              </w:rPr>
              <w:t>(</w:t>
            </w:r>
            <w:r w:rsidRPr="00AE53A4">
              <w:rPr>
                <w:rFonts w:ascii="Arial" w:hAnsi="Arial" w:cs="Arial"/>
                <w:sz w:val="18"/>
                <w:szCs w:val="18"/>
                <w:rPrChange w:id="86" w:author="Patrícia de Souza Ferreira" w:date="2019-05-08T12:42:00Z">
                  <w:rPr>
                    <w:sz w:val="18"/>
                  </w:rPr>
                </w:rPrChange>
              </w:rPr>
              <w:t>Semestre/Ano)</w:t>
            </w:r>
          </w:p>
        </w:tc>
        <w:tc>
          <w:tcPr>
            <w:tcW w:w="3397" w:type="dxa"/>
            <w:gridSpan w:val="2"/>
            <w:tcPrChange w:id="87" w:author="Amanda Canuto de Souza Paz" w:date="2019-05-28T14:04:00Z">
              <w:tcPr>
                <w:tcW w:w="3175" w:type="dxa"/>
                <w:gridSpan w:val="3"/>
              </w:tcPr>
            </w:tcPrChange>
          </w:tcPr>
          <w:p w:rsidR="00091118" w:rsidRPr="00AE53A4" w:rsidRDefault="00784A7B" w:rsidP="0000008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rPrChange w:id="88" w:author="Patrícia de Souza Ferreira" w:date="2019-05-08T12:42:00Z">
                  <w:rPr>
                    <w:b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89" w:author="Patrícia de Souza Ferreira" w:date="2019-05-08T12:42:00Z">
                  <w:rPr>
                    <w:b/>
                  </w:rPr>
                </w:rPrChange>
              </w:rPr>
              <w:t>CP/TURMA:</w:t>
            </w:r>
          </w:p>
          <w:p w:rsidR="006E540D" w:rsidRDefault="006E540D">
            <w:pPr>
              <w:spacing w:before="240"/>
              <w:jc w:val="center"/>
              <w:rPr>
                <w:ins w:id="90" w:author="Amanda Canuto de Souza Paz" w:date="2019-05-28T14:00:00Z"/>
                <w:rFonts w:ascii="Arial" w:hAnsi="Arial" w:cs="Arial"/>
                <w:sz w:val="18"/>
                <w:szCs w:val="18"/>
              </w:rPr>
            </w:pPr>
            <w:ins w:id="91" w:author="Amanda Canuto de Souza Paz" w:date="2019-05-28T14:00:00Z">
              <w:r>
                <w:rPr>
                  <w:rFonts w:ascii="Arial" w:hAnsi="Arial" w:cs="Arial"/>
                  <w:sz w:val="18"/>
                  <w:szCs w:val="18"/>
                </w:rPr>
                <w:t>___________________</w:t>
              </w:r>
            </w:ins>
            <w:del w:id="92" w:author="Amanda Canuto de Souza Paz" w:date="2019-05-28T14:00:00Z">
              <w:r w:rsidR="00784A7B" w:rsidRPr="00AE53A4" w:rsidDel="006E540D">
                <w:rPr>
                  <w:rFonts w:ascii="Arial" w:hAnsi="Arial" w:cs="Arial"/>
                  <w:sz w:val="18"/>
                  <w:szCs w:val="18"/>
                  <w:rPrChange w:id="93" w:author="Patrícia de Souza Ferreira" w:date="2019-05-08T12:42:00Z">
                    <w:rPr/>
                  </w:rPrChange>
                </w:rPr>
                <w:delText>______</w:delText>
              </w:r>
              <w:r w:rsidR="00091118" w:rsidRPr="00AE53A4" w:rsidDel="006E540D">
                <w:rPr>
                  <w:rFonts w:ascii="Arial" w:hAnsi="Arial" w:cs="Arial"/>
                  <w:sz w:val="18"/>
                  <w:szCs w:val="18"/>
                  <w:rPrChange w:id="94" w:author="Patrícia de Souza Ferreira" w:date="2019-05-08T12:42:00Z">
                    <w:rPr/>
                  </w:rPrChange>
                </w:rPr>
                <w:delText>_____</w:delText>
              </w:r>
              <w:r w:rsidR="00784A7B" w:rsidRPr="00AE53A4" w:rsidDel="006E540D">
                <w:rPr>
                  <w:rFonts w:ascii="Arial" w:hAnsi="Arial" w:cs="Arial"/>
                  <w:sz w:val="18"/>
                  <w:szCs w:val="18"/>
                  <w:rPrChange w:id="95" w:author="Patrícia de Souza Ferreira" w:date="2019-05-08T12:42:00Z">
                    <w:rPr/>
                  </w:rPrChange>
                </w:rPr>
                <w:delText>________</w:delText>
              </w:r>
            </w:del>
          </w:p>
          <w:p w:rsidR="006E540D" w:rsidRPr="00AE53A4" w:rsidRDefault="006E540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  <w:rPrChange w:id="96" w:author="Patrícia de Souza Ferreira" w:date="2019-05-08T12:42:00Z">
                  <w:rPr/>
                </w:rPrChange>
              </w:rPr>
            </w:pPr>
            <w:ins w:id="97" w:author="Amanda Canuto de Souza Paz" w:date="2019-05-28T13:59:00Z">
              <w:r w:rsidRPr="00201757">
                <w:rPr>
                  <w:rFonts w:ascii="Arial" w:hAnsi="Arial" w:cs="Arial"/>
                  <w:sz w:val="18"/>
                  <w:szCs w:val="18"/>
                </w:rPr>
                <w:t>TOTAL DE ALUNOS:</w:t>
              </w:r>
            </w:ins>
            <w:ins w:id="98" w:author="Amanda Canuto de Souza Paz" w:date="2019-05-28T14:00:00Z">
              <w:r>
                <w:rPr>
                  <w:rFonts w:ascii="Arial" w:hAnsi="Arial" w:cs="Arial"/>
                  <w:sz w:val="18"/>
                  <w:szCs w:val="18"/>
                </w:rPr>
                <w:t xml:space="preserve">  ____________</w:t>
              </w:r>
            </w:ins>
          </w:p>
        </w:tc>
      </w:tr>
      <w:tr w:rsidR="001B6781" w:rsidRPr="00AE53A4" w:rsidTr="008F55F1">
        <w:trPr>
          <w:trHeight w:val="170"/>
          <w:jc w:val="center"/>
        </w:trPr>
        <w:tc>
          <w:tcPr>
            <w:tcW w:w="10191" w:type="dxa"/>
            <w:gridSpan w:val="7"/>
          </w:tcPr>
          <w:p w:rsidR="001B6781" w:rsidRPr="00AE53A4" w:rsidRDefault="001B6781">
            <w:pPr>
              <w:rPr>
                <w:rFonts w:ascii="Arial" w:hAnsi="Arial" w:cs="Arial"/>
                <w:sz w:val="18"/>
                <w:szCs w:val="18"/>
                <w:rPrChange w:id="99" w:author="Patrícia de Souza Ferreira" w:date="2019-05-08T12:42:00Z">
                  <w:rPr>
                    <w:sz w:val="16"/>
                  </w:rPr>
                </w:rPrChange>
              </w:rPr>
            </w:pPr>
          </w:p>
        </w:tc>
      </w:tr>
      <w:tr w:rsidR="00091118" w:rsidRPr="00AE53A4" w:rsidTr="006E540D">
        <w:trPr>
          <w:trHeight w:val="397"/>
          <w:jc w:val="center"/>
          <w:trPrChange w:id="100" w:author="Amanda Canuto de Souza Paz" w:date="2019-05-28T14:04:00Z">
            <w:trPr>
              <w:gridAfter w:val="0"/>
              <w:trHeight w:val="397"/>
              <w:jc w:val="center"/>
            </w:trPr>
          </w:trPrChange>
        </w:trPr>
        <w:tc>
          <w:tcPr>
            <w:tcW w:w="10191" w:type="dxa"/>
            <w:gridSpan w:val="7"/>
            <w:shd w:val="clear" w:color="auto" w:fill="BFBFBF" w:themeFill="background1" w:themeFillShade="BF"/>
            <w:vAlign w:val="center"/>
            <w:tcPrChange w:id="101" w:author="Amanda Canuto de Souza Paz" w:date="2019-05-28T14:04:00Z">
              <w:tcPr>
                <w:tcW w:w="9524" w:type="dxa"/>
                <w:gridSpan w:val="8"/>
                <w:shd w:val="clear" w:color="auto" w:fill="BFBFBF" w:themeFill="background1" w:themeFillShade="BF"/>
              </w:tcPr>
            </w:tcPrChange>
          </w:tcPr>
          <w:p w:rsidR="00091118" w:rsidRPr="00AE53A4" w:rsidRDefault="00693D78">
            <w:pPr>
              <w:rPr>
                <w:rFonts w:ascii="Arial" w:hAnsi="Arial" w:cs="Arial"/>
                <w:b/>
                <w:sz w:val="18"/>
                <w:szCs w:val="18"/>
                <w:rPrChange w:id="102" w:author="Patrícia de Souza Ferreira" w:date="2019-05-08T12:42:00Z">
                  <w:rPr>
                    <w:b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103" w:author="Patrícia de Souza Ferreira" w:date="2019-05-08T12:42:00Z">
                  <w:rPr>
                    <w:b/>
                    <w:sz w:val="28"/>
                  </w:rPr>
                </w:rPrChange>
              </w:rPr>
              <w:t>ENTREGA DE FORMULÁRIOS AO SECOS:</w:t>
            </w:r>
          </w:p>
        </w:tc>
      </w:tr>
      <w:tr w:rsidR="00784A7B" w:rsidRPr="00AE53A4" w:rsidTr="00471854">
        <w:trPr>
          <w:trHeight w:val="1050"/>
          <w:jc w:val="center"/>
          <w:trPrChange w:id="104" w:author="Amanda Canuto de Souza Paz" w:date="2019-05-31T15:26:00Z">
            <w:trPr>
              <w:gridAfter w:val="0"/>
              <w:trHeight w:val="1134"/>
              <w:jc w:val="center"/>
            </w:trPr>
          </w:trPrChange>
        </w:trPr>
        <w:tc>
          <w:tcPr>
            <w:tcW w:w="3397" w:type="dxa"/>
            <w:gridSpan w:val="3"/>
            <w:tcPrChange w:id="105" w:author="Amanda Canuto de Souza Paz" w:date="2019-05-31T15:26:00Z">
              <w:tcPr>
                <w:tcW w:w="3174" w:type="dxa"/>
                <w:gridSpan w:val="3"/>
              </w:tcPr>
            </w:tcPrChange>
          </w:tcPr>
          <w:p w:rsidR="00784A7B" w:rsidRPr="00AE53A4" w:rsidRDefault="004B611E" w:rsidP="0098316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rPrChange w:id="106" w:author="Patrícia de Souza Ferreira" w:date="2019-05-08T12:42:00Z">
                  <w:rPr>
                    <w:b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107" w:author="Patrícia de Souza Ferreira" w:date="2019-05-08T12:42:00Z">
                  <w:rPr>
                    <w:b/>
                  </w:rPr>
                </w:rPrChange>
              </w:rPr>
              <w:t>DATA DA</w:t>
            </w:r>
            <w:r w:rsidR="00091118" w:rsidRPr="00AE53A4">
              <w:rPr>
                <w:rFonts w:ascii="Arial" w:hAnsi="Arial" w:cs="Arial"/>
                <w:b/>
                <w:sz w:val="18"/>
                <w:szCs w:val="18"/>
                <w:rPrChange w:id="108" w:author="Patrícia de Souza Ferreira" w:date="2019-05-08T12:42:00Z">
                  <w:rPr>
                    <w:b/>
                  </w:rPr>
                </w:rPrChange>
              </w:rPr>
              <w:t xml:space="preserve"> ENTREGA:</w:t>
            </w:r>
          </w:p>
          <w:p w:rsidR="00091118" w:rsidRPr="00AE53A4" w:rsidRDefault="00091118" w:rsidP="00013056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  <w:rPrChange w:id="109" w:author="Patrícia de Souza Ferreira" w:date="2019-05-08T12:42:00Z">
                  <w:rPr/>
                </w:rPrChange>
              </w:rPr>
            </w:pPr>
            <w:r w:rsidRPr="00AE53A4">
              <w:rPr>
                <w:rFonts w:ascii="Arial" w:hAnsi="Arial" w:cs="Arial"/>
                <w:sz w:val="18"/>
                <w:szCs w:val="18"/>
                <w:rPrChange w:id="110" w:author="Patrícia de Souza Ferreira" w:date="2019-05-08T12:42:00Z">
                  <w:rPr/>
                </w:rPrChange>
              </w:rPr>
              <w:t>______/______/______</w:t>
            </w:r>
          </w:p>
        </w:tc>
        <w:tc>
          <w:tcPr>
            <w:tcW w:w="3397" w:type="dxa"/>
            <w:gridSpan w:val="2"/>
            <w:tcPrChange w:id="111" w:author="Amanda Canuto de Souza Paz" w:date="2019-05-31T15:26:00Z">
              <w:tcPr>
                <w:tcW w:w="3175" w:type="dxa"/>
                <w:gridSpan w:val="2"/>
              </w:tcPr>
            </w:tcPrChange>
          </w:tcPr>
          <w:p w:rsidR="00784A7B" w:rsidRPr="00AE53A4" w:rsidRDefault="00091118" w:rsidP="0098316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rPrChange w:id="112" w:author="Patrícia de Souza Ferreira" w:date="2019-05-08T12:42:00Z">
                  <w:rPr>
                    <w:b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113" w:author="Patrícia de Souza Ferreira" w:date="2019-05-08T12:42:00Z">
                  <w:rPr>
                    <w:b/>
                  </w:rPr>
                </w:rPrChange>
              </w:rPr>
              <w:t>TOTAL DE FORMULÁRIOS:</w:t>
            </w:r>
          </w:p>
          <w:p w:rsidR="00091118" w:rsidRPr="00AE53A4" w:rsidRDefault="00F24452" w:rsidP="00013056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  <w:rPrChange w:id="114" w:author="Patrícia de Souza Ferreira" w:date="2019-05-08T12:42:00Z">
                  <w:rPr/>
                </w:rPrChange>
              </w:rPr>
            </w:pPr>
            <w:ins w:id="115" w:author="Amanda Canuto de Souza Paz" w:date="2019-05-31T15:06:00Z">
              <w:r w:rsidRPr="00C55E34">
                <w:rPr>
                  <w:rFonts w:ascii="Arial" w:hAnsi="Arial" w:cs="Arial"/>
                  <w:sz w:val="18"/>
                  <w:szCs w:val="18"/>
                </w:rPr>
                <w:t>______________</w:t>
              </w:r>
            </w:ins>
            <w:del w:id="116" w:author="Amanda Canuto de Souza Paz" w:date="2019-05-31T15:06:00Z">
              <w:r w:rsidR="00091118" w:rsidRPr="00AE53A4" w:rsidDel="00F24452">
                <w:rPr>
                  <w:rFonts w:ascii="Arial" w:hAnsi="Arial" w:cs="Arial"/>
                  <w:sz w:val="18"/>
                  <w:szCs w:val="18"/>
                  <w:rPrChange w:id="117" w:author="Patrícia de Souza Ferreira" w:date="2019-05-08T12:42:00Z">
                    <w:rPr/>
                  </w:rPrChange>
                </w:rPr>
                <w:delText>_____</w:delText>
              </w:r>
              <w:r w:rsidR="00013056" w:rsidRPr="00AE53A4" w:rsidDel="00F24452">
                <w:rPr>
                  <w:rFonts w:ascii="Arial" w:hAnsi="Arial" w:cs="Arial"/>
                  <w:sz w:val="18"/>
                  <w:szCs w:val="18"/>
                  <w:rPrChange w:id="118" w:author="Patrícia de Souza Ferreira" w:date="2019-05-08T12:42:00Z">
                    <w:rPr/>
                  </w:rPrChange>
                </w:rPr>
                <w:delText>___</w:delText>
              </w:r>
              <w:r w:rsidR="00091118" w:rsidRPr="00AE53A4" w:rsidDel="00F24452">
                <w:rPr>
                  <w:rFonts w:ascii="Arial" w:hAnsi="Arial" w:cs="Arial"/>
                  <w:sz w:val="18"/>
                  <w:szCs w:val="18"/>
                  <w:rPrChange w:id="119" w:author="Patrícia de Souza Ferreira" w:date="2019-05-08T12:42:00Z">
                    <w:rPr/>
                  </w:rPrChange>
                </w:rPr>
                <w:delText>_________</w:delText>
              </w:r>
            </w:del>
          </w:p>
        </w:tc>
        <w:tc>
          <w:tcPr>
            <w:tcW w:w="3397" w:type="dxa"/>
            <w:gridSpan w:val="2"/>
            <w:tcPrChange w:id="120" w:author="Amanda Canuto de Souza Paz" w:date="2019-05-31T15:26:00Z">
              <w:tcPr>
                <w:tcW w:w="3175" w:type="dxa"/>
                <w:gridSpan w:val="3"/>
              </w:tcPr>
            </w:tcPrChange>
          </w:tcPr>
          <w:p w:rsidR="00784A7B" w:rsidRPr="00AE53A4" w:rsidRDefault="00091118" w:rsidP="0098316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rPrChange w:id="121" w:author="Patrícia de Souza Ferreira" w:date="2019-05-08T12:42:00Z">
                  <w:rPr>
                    <w:b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122" w:author="Patrícia de Souza Ferreira" w:date="2019-05-08T12:42:00Z">
                  <w:rPr>
                    <w:b/>
                  </w:rPr>
                </w:rPrChange>
              </w:rPr>
              <w:t>RECEBIDO POR:</w:t>
            </w:r>
          </w:p>
          <w:p w:rsidR="00B8056B" w:rsidRPr="00AE53A4" w:rsidRDefault="00091118" w:rsidP="00013056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  <w:rPrChange w:id="123" w:author="Patrícia de Souza Ferreira" w:date="2019-05-08T12:42:00Z">
                  <w:rPr/>
                </w:rPrChange>
              </w:rPr>
            </w:pPr>
            <w:r w:rsidRPr="00AE53A4">
              <w:rPr>
                <w:rFonts w:ascii="Arial" w:hAnsi="Arial" w:cs="Arial"/>
                <w:sz w:val="18"/>
                <w:szCs w:val="18"/>
                <w:rPrChange w:id="124" w:author="Patrícia de Souza Ferreira" w:date="2019-05-08T12:42:00Z">
                  <w:rPr/>
                </w:rPrChange>
              </w:rPr>
              <w:t>___________________________</w:t>
            </w:r>
          </w:p>
          <w:p w:rsidR="0070748B" w:rsidRPr="00AE53A4" w:rsidRDefault="0070748B" w:rsidP="0070748B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rPrChange w:id="125" w:author="Patrícia de Souza Ferreira" w:date="2019-05-08T12:42:00Z">
                  <w:rPr/>
                </w:rPrChange>
              </w:rPr>
            </w:pPr>
            <w:r w:rsidRPr="00364A14">
              <w:rPr>
                <w:rFonts w:ascii="Arial" w:hAnsi="Arial" w:cs="Arial"/>
                <w:sz w:val="16"/>
                <w:szCs w:val="18"/>
                <w:rPrChange w:id="126" w:author="Amanda Canuto de Souza Paz" w:date="2019-05-31T15:25:00Z">
                  <w:rPr>
                    <w:sz w:val="18"/>
                  </w:rPr>
                </w:rPrChange>
              </w:rPr>
              <w:t>Assistente de Turma</w:t>
            </w:r>
          </w:p>
        </w:tc>
      </w:tr>
      <w:tr w:rsidR="001B6781" w:rsidRPr="00AE53A4" w:rsidTr="00453C5A">
        <w:trPr>
          <w:trHeight w:val="227"/>
          <w:jc w:val="center"/>
        </w:trPr>
        <w:tc>
          <w:tcPr>
            <w:tcW w:w="10191" w:type="dxa"/>
            <w:gridSpan w:val="7"/>
          </w:tcPr>
          <w:p w:rsidR="001B6781" w:rsidRPr="00AE53A4" w:rsidRDefault="001B6781">
            <w:pPr>
              <w:rPr>
                <w:rFonts w:ascii="Arial" w:hAnsi="Arial" w:cs="Arial"/>
                <w:sz w:val="18"/>
                <w:szCs w:val="18"/>
                <w:rPrChange w:id="127" w:author="Patrícia de Souza Ferreira" w:date="2019-05-08T12:42:00Z">
                  <w:rPr/>
                </w:rPrChange>
              </w:rPr>
            </w:pPr>
          </w:p>
        </w:tc>
      </w:tr>
      <w:tr w:rsidR="004B611E" w:rsidRPr="00AE53A4" w:rsidTr="006E540D">
        <w:trPr>
          <w:trHeight w:val="397"/>
          <w:jc w:val="center"/>
          <w:trPrChange w:id="128" w:author="Amanda Canuto de Souza Paz" w:date="2019-05-28T14:04:00Z">
            <w:trPr>
              <w:gridAfter w:val="0"/>
              <w:trHeight w:val="397"/>
              <w:jc w:val="center"/>
            </w:trPr>
          </w:trPrChange>
        </w:trPr>
        <w:tc>
          <w:tcPr>
            <w:tcW w:w="10191" w:type="dxa"/>
            <w:gridSpan w:val="7"/>
            <w:shd w:val="clear" w:color="auto" w:fill="BFBFBF" w:themeFill="background1" w:themeFillShade="BF"/>
            <w:vAlign w:val="center"/>
            <w:tcPrChange w:id="129" w:author="Amanda Canuto de Souza Paz" w:date="2019-05-28T14:04:00Z">
              <w:tcPr>
                <w:tcW w:w="9524" w:type="dxa"/>
                <w:gridSpan w:val="8"/>
                <w:shd w:val="clear" w:color="auto" w:fill="BFBFBF" w:themeFill="background1" w:themeFillShade="BF"/>
              </w:tcPr>
            </w:tcPrChange>
          </w:tcPr>
          <w:p w:rsidR="004B611E" w:rsidRPr="00AE53A4" w:rsidRDefault="004B611E">
            <w:pPr>
              <w:rPr>
                <w:rFonts w:ascii="Arial" w:hAnsi="Arial" w:cs="Arial"/>
                <w:sz w:val="18"/>
                <w:szCs w:val="18"/>
                <w:rPrChange w:id="130" w:author="Patrícia de Souza Ferreira" w:date="2019-05-08T12:42:00Z">
                  <w:rPr/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131" w:author="Patrícia de Souza Ferreira" w:date="2019-05-08T12:42:00Z">
                  <w:rPr>
                    <w:b/>
                    <w:sz w:val="28"/>
                  </w:rPr>
                </w:rPrChange>
              </w:rPr>
              <w:t>DE</w:t>
            </w:r>
            <w:r w:rsidR="00693D78" w:rsidRPr="00AE53A4">
              <w:rPr>
                <w:rFonts w:ascii="Arial" w:hAnsi="Arial" w:cs="Arial"/>
                <w:b/>
                <w:sz w:val="18"/>
                <w:szCs w:val="18"/>
                <w:rPrChange w:id="132" w:author="Patrícia de Souza Ferreira" w:date="2019-05-08T12:42:00Z">
                  <w:rPr>
                    <w:b/>
                    <w:sz w:val="28"/>
                  </w:rPr>
                </w:rPrChange>
              </w:rPr>
              <w:t>VOLUÇÃO DOS FORMULÁRIOS À ASGET ATÉ: ____/_____/_____</w:t>
            </w:r>
          </w:p>
        </w:tc>
      </w:tr>
      <w:tr w:rsidR="004B611E" w:rsidRPr="00AE53A4" w:rsidTr="00624245">
        <w:trPr>
          <w:trHeight w:val="1060"/>
          <w:jc w:val="center"/>
          <w:trPrChange w:id="133" w:author="Amanda Canuto de Souza Paz" w:date="2019-05-31T15:31:00Z">
            <w:trPr>
              <w:gridAfter w:val="0"/>
              <w:trHeight w:val="1134"/>
              <w:jc w:val="center"/>
            </w:trPr>
          </w:trPrChange>
        </w:trPr>
        <w:tc>
          <w:tcPr>
            <w:tcW w:w="3397" w:type="dxa"/>
            <w:gridSpan w:val="3"/>
            <w:tcBorders>
              <w:bottom w:val="nil"/>
            </w:tcBorders>
            <w:tcPrChange w:id="134" w:author="Amanda Canuto de Souza Paz" w:date="2019-05-31T15:31:00Z">
              <w:tcPr>
                <w:tcW w:w="3174" w:type="dxa"/>
                <w:gridSpan w:val="3"/>
                <w:tcBorders>
                  <w:bottom w:val="nil"/>
                </w:tcBorders>
              </w:tcPr>
            </w:tcPrChange>
          </w:tcPr>
          <w:p w:rsidR="004B611E" w:rsidRPr="00AE53A4" w:rsidRDefault="004B611E" w:rsidP="0098316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rPrChange w:id="135" w:author="Patrícia de Souza Ferreira" w:date="2019-05-08T12:42:00Z">
                  <w:rPr>
                    <w:b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136" w:author="Patrícia de Souza Ferreira" w:date="2019-05-08T12:42:00Z">
                  <w:rPr>
                    <w:b/>
                  </w:rPr>
                </w:rPrChange>
              </w:rPr>
              <w:t>DATA DA DEVOLUÇÃO:</w:t>
            </w:r>
          </w:p>
          <w:p w:rsidR="00013056" w:rsidRPr="00AE53A4" w:rsidRDefault="004B611E" w:rsidP="00F96764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  <w:rPrChange w:id="137" w:author="Patrícia de Souza Ferreira" w:date="2019-05-08T12:42:00Z">
                  <w:rPr/>
                </w:rPrChange>
              </w:rPr>
            </w:pPr>
            <w:r w:rsidRPr="00AE53A4">
              <w:rPr>
                <w:rFonts w:ascii="Arial" w:hAnsi="Arial" w:cs="Arial"/>
                <w:sz w:val="18"/>
                <w:szCs w:val="18"/>
                <w:rPrChange w:id="138" w:author="Patrícia de Souza Ferreira" w:date="2019-05-08T12:42:00Z">
                  <w:rPr/>
                </w:rPrChange>
              </w:rPr>
              <w:t>______/______/______</w:t>
            </w:r>
            <w:r w:rsidR="00E54C09" w:rsidRPr="00AE53A4">
              <w:rPr>
                <w:rFonts w:ascii="Arial" w:hAnsi="Arial" w:cs="Arial"/>
                <w:b/>
                <w:color w:val="FF0000"/>
                <w:sz w:val="18"/>
                <w:szCs w:val="18"/>
                <w:rPrChange w:id="139" w:author="Patrícia de Souza Ferreira" w:date="2019-05-08T12:42:00Z">
                  <w:rPr>
                    <w:b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</w:p>
        </w:tc>
        <w:tc>
          <w:tcPr>
            <w:tcW w:w="3397" w:type="dxa"/>
            <w:gridSpan w:val="2"/>
            <w:tcBorders>
              <w:bottom w:val="nil"/>
            </w:tcBorders>
            <w:tcPrChange w:id="140" w:author="Amanda Canuto de Souza Paz" w:date="2019-05-31T15:31:00Z">
              <w:tcPr>
                <w:tcW w:w="3175" w:type="dxa"/>
                <w:gridSpan w:val="2"/>
                <w:tcBorders>
                  <w:bottom w:val="nil"/>
                </w:tcBorders>
              </w:tcPr>
            </w:tcPrChange>
          </w:tcPr>
          <w:p w:rsidR="004B611E" w:rsidRPr="00AE53A4" w:rsidRDefault="004B611E" w:rsidP="0098316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rPrChange w:id="141" w:author="Patrícia de Souza Ferreira" w:date="2019-05-08T12:42:00Z">
                  <w:rPr>
                    <w:b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142" w:author="Patrícia de Souza Ferreira" w:date="2019-05-08T12:42:00Z">
                  <w:rPr>
                    <w:b/>
                  </w:rPr>
                </w:rPrChange>
              </w:rPr>
              <w:t>TOTAL DE FORMULÁRIOS:</w:t>
            </w:r>
          </w:p>
          <w:p w:rsidR="004B611E" w:rsidRPr="00AE53A4" w:rsidRDefault="004B611E" w:rsidP="00013056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  <w:rPrChange w:id="143" w:author="Patrícia de Souza Ferreira" w:date="2019-05-08T12:42:00Z">
                  <w:rPr/>
                </w:rPrChange>
              </w:rPr>
            </w:pPr>
            <w:r w:rsidRPr="00AE53A4">
              <w:rPr>
                <w:rFonts w:ascii="Arial" w:hAnsi="Arial" w:cs="Arial"/>
                <w:sz w:val="18"/>
                <w:szCs w:val="18"/>
                <w:rPrChange w:id="144" w:author="Patrícia de Souza Ferreira" w:date="2019-05-08T12:42:00Z">
                  <w:rPr/>
                </w:rPrChange>
              </w:rPr>
              <w:t>______________</w:t>
            </w:r>
          </w:p>
        </w:tc>
        <w:tc>
          <w:tcPr>
            <w:tcW w:w="3397" w:type="dxa"/>
            <w:gridSpan w:val="2"/>
            <w:tcBorders>
              <w:bottom w:val="nil"/>
            </w:tcBorders>
            <w:tcPrChange w:id="145" w:author="Amanda Canuto de Souza Paz" w:date="2019-05-31T15:31:00Z">
              <w:tcPr>
                <w:tcW w:w="3175" w:type="dxa"/>
                <w:gridSpan w:val="3"/>
                <w:tcBorders>
                  <w:bottom w:val="nil"/>
                </w:tcBorders>
              </w:tcPr>
            </w:tcPrChange>
          </w:tcPr>
          <w:p w:rsidR="004B611E" w:rsidRPr="00AE53A4" w:rsidRDefault="0070748B" w:rsidP="0098316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rPrChange w:id="146" w:author="Patrícia de Souza Ferreira" w:date="2019-05-08T12:42:00Z">
                  <w:rPr>
                    <w:b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147" w:author="Patrícia de Souza Ferreira" w:date="2019-05-08T12:42:00Z">
                  <w:rPr>
                    <w:b/>
                  </w:rPr>
                </w:rPrChange>
              </w:rPr>
              <w:t>RECEBIDO POR</w:t>
            </w:r>
            <w:r w:rsidR="004B611E" w:rsidRPr="00AE53A4">
              <w:rPr>
                <w:rFonts w:ascii="Arial" w:hAnsi="Arial" w:cs="Arial"/>
                <w:b/>
                <w:sz w:val="18"/>
                <w:szCs w:val="18"/>
                <w:rPrChange w:id="148" w:author="Patrícia de Souza Ferreira" w:date="2019-05-08T12:42:00Z">
                  <w:rPr>
                    <w:b/>
                  </w:rPr>
                </w:rPrChange>
              </w:rPr>
              <w:t>:</w:t>
            </w:r>
          </w:p>
          <w:p w:rsidR="004B611E" w:rsidRPr="00AE53A4" w:rsidRDefault="004B611E" w:rsidP="00013056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  <w:rPrChange w:id="149" w:author="Patrícia de Souza Ferreira" w:date="2019-05-08T12:42:00Z">
                  <w:rPr/>
                </w:rPrChange>
              </w:rPr>
            </w:pPr>
            <w:r w:rsidRPr="00AE53A4">
              <w:rPr>
                <w:rFonts w:ascii="Arial" w:hAnsi="Arial" w:cs="Arial"/>
                <w:sz w:val="18"/>
                <w:szCs w:val="18"/>
                <w:rPrChange w:id="150" w:author="Patrícia de Souza Ferreira" w:date="2019-05-08T12:42:00Z">
                  <w:rPr/>
                </w:rPrChange>
              </w:rPr>
              <w:t>___________________________</w:t>
            </w:r>
          </w:p>
        </w:tc>
      </w:tr>
      <w:tr w:rsidR="006E540D" w:rsidRPr="00AE53A4" w:rsidTr="00F26BC7">
        <w:tblPrEx>
          <w:tblPrExChange w:id="151" w:author="Amanda Canuto de Souza Paz" w:date="2019-05-31T15:34:00Z">
            <w:tblPrEx>
              <w:tblW w:w="10191" w:type="dxa"/>
            </w:tblPrEx>
          </w:tblPrExChange>
        </w:tblPrEx>
        <w:trPr>
          <w:trHeight w:val="227"/>
          <w:jc w:val="center"/>
          <w:ins w:id="152" w:author="Amanda Canuto de Souza Paz" w:date="2019-05-28T14:02:00Z"/>
          <w:trPrChange w:id="153" w:author="Amanda Canuto de Souza Paz" w:date="2019-05-31T15:34:00Z">
            <w:trPr>
              <w:trHeight w:val="397"/>
              <w:jc w:val="center"/>
            </w:trPr>
          </w:trPrChange>
        </w:trPr>
        <w:tc>
          <w:tcPr>
            <w:tcW w:w="10191" w:type="dxa"/>
            <w:gridSpan w:val="7"/>
            <w:shd w:val="clear" w:color="auto" w:fill="000000" w:themeFill="text1"/>
            <w:vAlign w:val="center"/>
            <w:tcPrChange w:id="154" w:author="Amanda Canuto de Souza Paz" w:date="2019-05-31T15:34:00Z">
              <w:tcPr>
                <w:tcW w:w="10191" w:type="dxa"/>
                <w:gridSpan w:val="9"/>
                <w:shd w:val="clear" w:color="auto" w:fill="BFBFBF" w:themeFill="background1" w:themeFillShade="BF"/>
                <w:vAlign w:val="center"/>
              </w:tcPr>
            </w:tcPrChange>
          </w:tcPr>
          <w:p w:rsidR="006E540D" w:rsidRPr="00201757" w:rsidRDefault="001B6781">
            <w:pPr>
              <w:jc w:val="center"/>
              <w:rPr>
                <w:ins w:id="155" w:author="Amanda Canuto de Souza Paz" w:date="2019-05-28T14:02:00Z"/>
                <w:rFonts w:ascii="Arial" w:hAnsi="Arial" w:cs="Arial"/>
                <w:sz w:val="18"/>
                <w:szCs w:val="18"/>
              </w:rPr>
              <w:pPrChange w:id="156" w:author="Amanda Canuto de Souza Paz" w:date="2019-05-28T14:03:00Z">
                <w:pPr/>
              </w:pPrChange>
            </w:pPr>
            <w:ins w:id="157" w:author="Amanda Canuto de Souza Paz" w:date="2019-05-28T14:08:00Z">
              <w:r w:rsidRPr="00201757">
                <w:rPr>
                  <w:rFonts w:ascii="Arial" w:hAnsi="Arial" w:cs="Arial"/>
                  <w:b/>
                  <w:color w:val="FFFFFF" w:themeColor="background1"/>
                  <w:sz w:val="16"/>
                  <w:szCs w:val="18"/>
                  <w:rPrChange w:id="158" w:author="Amanda Canuto de Souza Paz" w:date="2019-06-03T09:25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>TABULAÇÃO D</w:t>
              </w:r>
            </w:ins>
            <w:ins w:id="159" w:author="Amanda Canuto de Souza Paz" w:date="2019-05-31T15:31:00Z">
              <w:r w:rsidR="006E2601" w:rsidRPr="00201757">
                <w:rPr>
                  <w:rFonts w:ascii="Arial" w:hAnsi="Arial" w:cs="Arial"/>
                  <w:b/>
                  <w:color w:val="FFFFFF" w:themeColor="background1"/>
                  <w:sz w:val="16"/>
                  <w:szCs w:val="18"/>
                  <w:rPrChange w:id="160" w:author="Amanda Canuto de Souza Paz" w:date="2019-06-03T09:25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>OS</w:t>
              </w:r>
            </w:ins>
            <w:ins w:id="161" w:author="Amanda Canuto de Souza Paz" w:date="2019-05-28T14:08:00Z">
              <w:r w:rsidR="00471854" w:rsidRPr="00201757">
                <w:rPr>
                  <w:rFonts w:ascii="Arial" w:hAnsi="Arial" w:cs="Arial"/>
                  <w:b/>
                  <w:color w:val="FFFFFF" w:themeColor="background1"/>
                  <w:sz w:val="16"/>
                  <w:szCs w:val="18"/>
                  <w:rPrChange w:id="162" w:author="Amanda Canuto de Souza Paz" w:date="2019-06-03T09:25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 xml:space="preserve"> DADO</w:t>
              </w:r>
            </w:ins>
            <w:ins w:id="163" w:author="Amanda Canuto de Souza Paz" w:date="2019-05-31T15:26:00Z">
              <w:r w:rsidR="00471854" w:rsidRPr="00201757">
                <w:rPr>
                  <w:rFonts w:ascii="Arial" w:hAnsi="Arial" w:cs="Arial"/>
                  <w:b/>
                  <w:color w:val="FFFFFF" w:themeColor="background1"/>
                  <w:sz w:val="16"/>
                  <w:szCs w:val="18"/>
                  <w:rPrChange w:id="164" w:author="Amanda Canuto de Souza Paz" w:date="2019-06-03T09:25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>S</w:t>
              </w:r>
            </w:ins>
            <w:ins w:id="165" w:author="Amanda Canuto de Souza Paz" w:date="2019-05-31T15:31:00Z">
              <w:r w:rsidR="006E2601" w:rsidRPr="00201757">
                <w:rPr>
                  <w:rFonts w:ascii="Arial" w:hAnsi="Arial" w:cs="Arial"/>
                  <w:b/>
                  <w:color w:val="FFFFFF" w:themeColor="background1"/>
                  <w:sz w:val="16"/>
                  <w:szCs w:val="18"/>
                  <w:rPrChange w:id="166" w:author="Amanda Canuto de Souza Paz" w:date="2019-06-03T09:25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 xml:space="preserve"> DA PESQUISA</w:t>
              </w:r>
            </w:ins>
          </w:p>
        </w:tc>
      </w:tr>
      <w:tr w:rsidR="00F24452" w:rsidRPr="00AE53A4" w:rsidTr="000F62CD">
        <w:tblPrEx>
          <w:tblPrExChange w:id="167" w:author="Amanda Canuto de Souza Paz" w:date="2019-05-31T15:14:00Z">
            <w:tblPrEx>
              <w:tblW w:w="10191" w:type="dxa"/>
              <w:tblLayout w:type="fixed"/>
            </w:tblPrEx>
          </w:tblPrExChange>
        </w:tblPrEx>
        <w:trPr>
          <w:trHeight w:val="510"/>
          <w:jc w:val="center"/>
          <w:ins w:id="168" w:author="Amanda Canuto de Souza Paz" w:date="2019-05-28T14:01:00Z"/>
          <w:trPrChange w:id="169" w:author="Amanda Canuto de Souza Paz" w:date="2019-05-31T15:14:00Z">
            <w:trPr>
              <w:trHeight w:val="567"/>
              <w:jc w:val="center"/>
            </w:trPr>
          </w:trPrChange>
        </w:trPr>
        <w:tc>
          <w:tcPr>
            <w:tcW w:w="6794" w:type="dxa"/>
            <w:gridSpan w:val="5"/>
            <w:tcBorders>
              <w:bottom w:val="nil"/>
            </w:tcBorders>
            <w:vAlign w:val="center"/>
            <w:tcPrChange w:id="170" w:author="Amanda Canuto de Souza Paz" w:date="2019-05-31T15:14:00Z">
              <w:tcPr>
                <w:tcW w:w="6794" w:type="dxa"/>
                <w:gridSpan w:val="6"/>
                <w:tcBorders>
                  <w:bottom w:val="nil"/>
                </w:tcBorders>
                <w:vAlign w:val="center"/>
              </w:tcPr>
            </w:tcPrChange>
          </w:tcPr>
          <w:p w:rsidR="00F24452" w:rsidRPr="00DB65DE" w:rsidRDefault="000F62CD">
            <w:pPr>
              <w:spacing w:before="240"/>
              <w:jc w:val="center"/>
              <w:rPr>
                <w:ins w:id="171" w:author="Amanda Canuto de Souza Paz" w:date="2019-06-03T09:19:00Z"/>
                <w:rFonts w:ascii="Arial" w:hAnsi="Arial" w:cs="Arial"/>
                <w:sz w:val="18"/>
                <w:szCs w:val="18"/>
              </w:rPr>
              <w:pPrChange w:id="172" w:author="Amanda Canuto de Souza Paz" w:date="2019-06-03T09:21:00Z">
                <w:pPr>
                  <w:spacing w:before="40"/>
                  <w:jc w:val="center"/>
                </w:pPr>
              </w:pPrChange>
            </w:pPr>
            <w:ins w:id="173" w:author="Amanda Canuto de Souza Paz" w:date="2019-05-31T15:07:00Z">
              <w:r w:rsidRPr="00DB65DE">
                <w:rPr>
                  <w:rFonts w:ascii="Arial" w:hAnsi="Arial" w:cs="Arial"/>
                  <w:b/>
                  <w:sz w:val="18"/>
                  <w:szCs w:val="18"/>
                  <w:rPrChange w:id="174" w:author="Amanda Canuto de Souza Paz" w:date="2019-06-03T09:30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>1ª</w:t>
              </w:r>
            </w:ins>
            <w:ins w:id="175" w:author="Amanda Canuto de Souza Paz" w:date="2019-05-31T15:21:00Z">
              <w:r w:rsidR="000853E3" w:rsidRPr="00DB65DE">
                <w:rPr>
                  <w:rFonts w:ascii="Arial" w:hAnsi="Arial" w:cs="Arial"/>
                  <w:b/>
                  <w:sz w:val="18"/>
                  <w:szCs w:val="18"/>
                  <w:rPrChange w:id="176" w:author="Amanda Canuto de Souza Paz" w:date="2019-06-03T09:30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>:</w:t>
              </w:r>
            </w:ins>
            <w:ins w:id="177" w:author="Amanda Canuto de Souza Paz" w:date="2019-05-31T15:07:00Z">
              <w:r w:rsidRPr="00DB65DE">
                <w:rPr>
                  <w:rFonts w:ascii="Arial" w:hAnsi="Arial" w:cs="Arial"/>
                  <w:b/>
                  <w:sz w:val="18"/>
                  <w:szCs w:val="18"/>
                  <w:rPrChange w:id="178" w:author="Amanda Canuto de Souza Paz" w:date="2019-06-03T09:30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 xml:space="preserve"> </w:t>
              </w:r>
            </w:ins>
            <w:ins w:id="179" w:author="Amanda Canuto de Souza Paz" w:date="2019-05-28T14:05:00Z">
              <w:r w:rsidR="00F24452" w:rsidRPr="00DB65DE">
                <w:rPr>
                  <w:rFonts w:ascii="Arial" w:hAnsi="Arial" w:cs="Arial"/>
                  <w:sz w:val="18"/>
                  <w:szCs w:val="18"/>
                  <w:rPrChange w:id="180" w:author="Amanda Canuto de Souza Paz" w:date="2019-06-03T09:30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____________</w:t>
              </w:r>
            </w:ins>
            <w:ins w:id="181" w:author="Amanda Canuto de Souza Paz" w:date="2019-05-28T14:07:00Z">
              <w:r w:rsidR="00F24452" w:rsidRPr="00DB65DE">
                <w:rPr>
                  <w:rFonts w:ascii="Arial" w:hAnsi="Arial" w:cs="Arial"/>
                  <w:sz w:val="18"/>
                  <w:szCs w:val="18"/>
                  <w:rPrChange w:id="182" w:author="Amanda Canuto de Souza Paz" w:date="2019-06-03T09:30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>__</w:t>
              </w:r>
            </w:ins>
            <w:ins w:id="183" w:author="Amanda Canuto de Souza Paz" w:date="2019-05-31T15:16:00Z">
              <w:r w:rsidRPr="00DB65DE">
                <w:rPr>
                  <w:rFonts w:ascii="Arial" w:hAnsi="Arial" w:cs="Arial"/>
                  <w:sz w:val="18"/>
                  <w:szCs w:val="18"/>
                  <w:rPrChange w:id="184" w:author="Amanda Canuto de Souza Paz" w:date="2019-06-03T09:30:00Z">
                    <w:rPr>
                      <w:rFonts w:ascii="Arial" w:hAnsi="Arial" w:cs="Arial"/>
                      <w:sz w:val="16"/>
                      <w:szCs w:val="18"/>
                    </w:rPr>
                  </w:rPrChange>
                </w:rPr>
                <w:t>___</w:t>
              </w:r>
            </w:ins>
            <w:ins w:id="185" w:author="Amanda Canuto de Souza Paz" w:date="2019-05-28T14:07:00Z">
              <w:r w:rsidR="00F24452" w:rsidRPr="00DB65DE">
                <w:rPr>
                  <w:rFonts w:ascii="Arial" w:hAnsi="Arial" w:cs="Arial"/>
                  <w:sz w:val="18"/>
                  <w:szCs w:val="18"/>
                  <w:rPrChange w:id="186" w:author="Amanda Canuto de Souza Paz" w:date="2019-06-03T09:30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>_</w:t>
              </w:r>
            </w:ins>
            <w:ins w:id="187" w:author="Amanda Canuto de Souza Paz" w:date="2019-05-31T15:22:00Z">
              <w:r w:rsidR="000853E3" w:rsidRPr="00DB65DE">
                <w:rPr>
                  <w:rFonts w:ascii="Arial" w:hAnsi="Arial" w:cs="Arial"/>
                  <w:sz w:val="18"/>
                  <w:szCs w:val="18"/>
                  <w:rPrChange w:id="188" w:author="Amanda Canuto de Souza Paz" w:date="2019-06-03T09:30:00Z">
                    <w:rPr>
                      <w:rFonts w:ascii="Arial" w:hAnsi="Arial" w:cs="Arial"/>
                      <w:sz w:val="16"/>
                      <w:szCs w:val="18"/>
                    </w:rPr>
                  </w:rPrChange>
                </w:rPr>
                <w:t>__</w:t>
              </w:r>
            </w:ins>
            <w:ins w:id="189" w:author="Amanda Canuto de Souza Paz" w:date="2019-05-28T14:07:00Z">
              <w:r w:rsidR="00F24452" w:rsidRPr="00DB65DE">
                <w:rPr>
                  <w:rFonts w:ascii="Arial" w:hAnsi="Arial" w:cs="Arial"/>
                  <w:sz w:val="18"/>
                  <w:szCs w:val="18"/>
                  <w:rPrChange w:id="190" w:author="Amanda Canuto de Souza Paz" w:date="2019-06-03T09:30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>__</w:t>
              </w:r>
            </w:ins>
            <w:ins w:id="191" w:author="Amanda Canuto de Souza Paz" w:date="2019-05-28T14:05:00Z">
              <w:r w:rsidR="00F24452" w:rsidRPr="00DB65DE">
                <w:rPr>
                  <w:rFonts w:ascii="Arial" w:hAnsi="Arial" w:cs="Arial"/>
                  <w:sz w:val="18"/>
                  <w:szCs w:val="18"/>
                  <w:rPrChange w:id="192" w:author="Amanda Canuto de Souza Paz" w:date="2019-06-03T09:30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__</w:t>
              </w:r>
            </w:ins>
            <w:ins w:id="193" w:author="Amanda Canuto de Souza Paz" w:date="2019-05-31T15:14:00Z">
              <w:r w:rsidRPr="00DB65DE">
                <w:rPr>
                  <w:rFonts w:ascii="Arial" w:hAnsi="Arial" w:cs="Arial"/>
                  <w:b/>
                  <w:sz w:val="18"/>
                  <w:szCs w:val="18"/>
                  <w:rPrChange w:id="194" w:author="Amanda Canuto de Souza Paz" w:date="2019-06-03T09:30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 xml:space="preserve">   </w:t>
              </w:r>
            </w:ins>
            <w:ins w:id="195" w:author="Amanda Canuto de Souza Paz" w:date="2019-05-31T15:19:00Z">
              <w:r w:rsidR="000853E3" w:rsidRPr="00DB65DE">
                <w:rPr>
                  <w:rFonts w:ascii="Arial" w:hAnsi="Arial" w:cs="Arial"/>
                  <w:b/>
                  <w:sz w:val="18"/>
                  <w:szCs w:val="18"/>
                  <w:rPrChange w:id="196" w:author="Amanda Canuto de Souza Paz" w:date="2019-06-03T09:30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 xml:space="preserve">    </w:t>
              </w:r>
            </w:ins>
            <w:ins w:id="197" w:author="Amanda Canuto de Souza Paz" w:date="2019-05-28T14:05:00Z">
              <w:r w:rsidR="00F24452" w:rsidRPr="00DB65DE">
                <w:rPr>
                  <w:rFonts w:ascii="Arial" w:hAnsi="Arial" w:cs="Arial"/>
                  <w:b/>
                  <w:sz w:val="18"/>
                  <w:szCs w:val="18"/>
                </w:rPr>
                <w:t>DATA:</w:t>
              </w:r>
              <w:r w:rsidR="00F24452" w:rsidRPr="00DB65DE">
                <w:rPr>
                  <w:rFonts w:ascii="Arial" w:hAnsi="Arial" w:cs="Arial"/>
                  <w:b/>
                  <w:sz w:val="18"/>
                  <w:szCs w:val="18"/>
                  <w:rPrChange w:id="198" w:author="Amanda Canuto de Souza Paz" w:date="2019-06-03T09:30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 xml:space="preserve"> </w:t>
              </w:r>
              <w:r w:rsidR="00F24452" w:rsidRPr="00DB65DE">
                <w:rPr>
                  <w:rFonts w:ascii="Arial" w:hAnsi="Arial" w:cs="Arial"/>
                  <w:sz w:val="18"/>
                  <w:szCs w:val="18"/>
                </w:rPr>
                <w:t>______/______/______</w:t>
              </w:r>
            </w:ins>
          </w:p>
          <w:p w:rsidR="00990080" w:rsidRPr="00DB65DE" w:rsidRDefault="00990080">
            <w:pPr>
              <w:rPr>
                <w:ins w:id="199" w:author="Amanda Canuto de Souza Paz" w:date="2019-05-31T15:22:00Z"/>
                <w:rFonts w:ascii="Arial" w:hAnsi="Arial" w:cs="Arial"/>
                <w:sz w:val="16"/>
                <w:szCs w:val="18"/>
                <w:rPrChange w:id="200" w:author="Amanda Canuto de Souza Paz" w:date="2019-06-03T09:30:00Z">
                  <w:rPr>
                    <w:ins w:id="201" w:author="Amanda Canuto de Souza Paz" w:date="2019-05-31T15:22:00Z"/>
                    <w:rFonts w:ascii="Arial" w:hAnsi="Arial" w:cs="Arial"/>
                    <w:sz w:val="18"/>
                    <w:szCs w:val="18"/>
                  </w:rPr>
                </w:rPrChange>
              </w:rPr>
              <w:pPrChange w:id="202" w:author="Amanda Canuto de Souza Paz" w:date="2019-06-03T09:20:00Z">
                <w:pPr>
                  <w:spacing w:before="40"/>
                  <w:jc w:val="center"/>
                </w:pPr>
              </w:pPrChange>
            </w:pPr>
            <w:ins w:id="203" w:author="Amanda Canuto de Souza Paz" w:date="2019-06-03T09:20:00Z">
              <w:r w:rsidRPr="00DB65DE">
                <w:rPr>
                  <w:rFonts w:ascii="Arial" w:hAnsi="Arial" w:cs="Arial"/>
                  <w:sz w:val="16"/>
                  <w:szCs w:val="18"/>
                  <w:rPrChange w:id="204" w:author="Amanda Canuto de Souza Paz" w:date="2019-06-03T09:3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                         </w:t>
              </w:r>
            </w:ins>
            <w:ins w:id="205" w:author="Amanda Canuto de Souza Paz" w:date="2019-06-03T09:21:00Z">
              <w:r w:rsidRPr="00DB65DE">
                <w:rPr>
                  <w:rFonts w:ascii="Arial" w:hAnsi="Arial" w:cs="Arial"/>
                  <w:sz w:val="16"/>
                  <w:szCs w:val="18"/>
                  <w:rPrChange w:id="206" w:author="Amanda Canuto de Souza Paz" w:date="2019-06-03T09:30:00Z">
                    <w:rPr>
                      <w:rFonts w:ascii="Arial" w:hAnsi="Arial" w:cs="Arial"/>
                      <w:sz w:val="14"/>
                      <w:szCs w:val="18"/>
                    </w:rPr>
                  </w:rPrChange>
                </w:rPr>
                <w:t xml:space="preserve">      </w:t>
              </w:r>
            </w:ins>
            <w:ins w:id="207" w:author="Amanda Canuto de Souza Paz" w:date="2019-06-03T09:20:00Z">
              <w:r w:rsidRPr="00DB65DE">
                <w:rPr>
                  <w:rFonts w:ascii="Arial" w:hAnsi="Arial" w:cs="Arial"/>
                  <w:sz w:val="16"/>
                  <w:szCs w:val="18"/>
                  <w:rPrChange w:id="208" w:author="Amanda Canuto de Souza Paz" w:date="2019-06-03T09:30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t xml:space="preserve">  </w:t>
              </w:r>
            </w:ins>
            <w:ins w:id="209" w:author="Amanda Canuto de Souza Paz" w:date="2019-06-03T09:31:00Z">
              <w:r w:rsidR="00DB65DE">
                <w:rPr>
                  <w:rFonts w:ascii="Arial" w:hAnsi="Arial" w:cs="Arial"/>
                  <w:sz w:val="16"/>
                  <w:szCs w:val="18"/>
                </w:rPr>
                <w:t>Responsável</w:t>
              </w:r>
            </w:ins>
          </w:p>
          <w:p w:rsidR="00990080" w:rsidRPr="00DB65DE" w:rsidRDefault="00990080">
            <w:pPr>
              <w:spacing w:before="240"/>
              <w:jc w:val="center"/>
              <w:rPr>
                <w:ins w:id="210" w:author="Amanda Canuto de Souza Paz" w:date="2019-06-03T09:21:00Z"/>
                <w:rFonts w:ascii="Arial" w:hAnsi="Arial" w:cs="Arial"/>
                <w:sz w:val="18"/>
                <w:szCs w:val="18"/>
              </w:rPr>
              <w:pPrChange w:id="211" w:author="Amanda Canuto de Souza Paz" w:date="2019-06-03T09:22:00Z">
                <w:pPr>
                  <w:spacing w:before="120"/>
                  <w:jc w:val="center"/>
                </w:pPr>
              </w:pPrChange>
            </w:pPr>
            <w:ins w:id="212" w:author="Amanda Canuto de Souza Paz" w:date="2019-06-03T09:21:00Z">
              <w:r w:rsidRPr="00DB65DE">
                <w:rPr>
                  <w:rFonts w:ascii="Arial" w:hAnsi="Arial" w:cs="Arial"/>
                  <w:b/>
                  <w:sz w:val="18"/>
                  <w:szCs w:val="18"/>
                  <w:rPrChange w:id="213" w:author="Amanda Canuto de Souza Paz" w:date="2019-06-03T09:30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 xml:space="preserve">2ª: </w:t>
              </w:r>
              <w:r w:rsidRPr="00DB65DE">
                <w:rPr>
                  <w:rFonts w:ascii="Arial" w:hAnsi="Arial" w:cs="Arial"/>
                  <w:sz w:val="18"/>
                  <w:szCs w:val="18"/>
                  <w:rPrChange w:id="214" w:author="Amanda Canuto de Souza Paz" w:date="2019-06-03T09:30:00Z">
                    <w:rPr>
                      <w:rFonts w:ascii="Arial" w:hAnsi="Arial" w:cs="Arial"/>
                      <w:sz w:val="16"/>
                      <w:szCs w:val="18"/>
                    </w:rPr>
                  </w:rPrChange>
                </w:rPr>
                <w:t>________________________</w:t>
              </w:r>
              <w:r w:rsidRPr="00DB65DE">
                <w:rPr>
                  <w:rFonts w:ascii="Arial" w:hAnsi="Arial" w:cs="Arial"/>
                  <w:b/>
                  <w:sz w:val="18"/>
                  <w:szCs w:val="18"/>
                  <w:rPrChange w:id="215" w:author="Amanda Canuto de Souza Paz" w:date="2019-06-03T09:30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 xml:space="preserve">       DATA: </w:t>
              </w:r>
              <w:r w:rsidRPr="00DB65DE">
                <w:rPr>
                  <w:rFonts w:ascii="Arial" w:hAnsi="Arial" w:cs="Arial"/>
                  <w:sz w:val="18"/>
                  <w:szCs w:val="18"/>
                </w:rPr>
                <w:t>______/______/______</w:t>
              </w:r>
            </w:ins>
          </w:p>
          <w:p w:rsidR="000853E3" w:rsidRPr="00DB65DE" w:rsidRDefault="00990080">
            <w:pPr>
              <w:spacing w:after="120"/>
              <w:rPr>
                <w:ins w:id="216" w:author="Amanda Canuto de Souza Paz" w:date="2019-05-28T14:01:00Z"/>
                <w:rFonts w:ascii="Arial" w:hAnsi="Arial" w:cs="Arial"/>
                <w:sz w:val="18"/>
                <w:szCs w:val="18"/>
                <w:rPrChange w:id="217" w:author="Amanda Canuto de Souza Paz" w:date="2019-06-03T09:30:00Z">
                  <w:rPr>
                    <w:ins w:id="218" w:author="Amanda Canuto de Souza Paz" w:date="2019-05-28T14:01:00Z"/>
                    <w:rFonts w:ascii="Arial" w:hAnsi="Arial" w:cs="Arial"/>
                    <w:b/>
                    <w:sz w:val="18"/>
                    <w:szCs w:val="18"/>
                  </w:rPr>
                </w:rPrChange>
              </w:rPr>
              <w:pPrChange w:id="219" w:author="Amanda Canuto de Souza Paz" w:date="2019-06-03T09:21:00Z">
                <w:pPr>
                  <w:spacing w:before="40"/>
                  <w:jc w:val="center"/>
                </w:pPr>
              </w:pPrChange>
            </w:pPr>
            <w:ins w:id="220" w:author="Amanda Canuto de Souza Paz" w:date="2019-06-03T09:21:00Z">
              <w:r w:rsidRPr="00DB65DE">
                <w:rPr>
                  <w:rFonts w:ascii="Arial" w:hAnsi="Arial" w:cs="Arial"/>
                  <w:sz w:val="18"/>
                  <w:szCs w:val="18"/>
                </w:rPr>
                <w:t xml:space="preserve">                       </w:t>
              </w:r>
              <w:r w:rsidR="00DB65DE">
                <w:rPr>
                  <w:rFonts w:ascii="Arial" w:hAnsi="Arial" w:cs="Arial"/>
                  <w:sz w:val="18"/>
                  <w:szCs w:val="18"/>
                </w:rPr>
                <w:t xml:space="preserve">     </w:t>
              </w:r>
            </w:ins>
            <w:ins w:id="221" w:author="Amanda Canuto de Souza Paz" w:date="2019-06-03T09:26:00Z">
              <w:r w:rsidR="00DF04B2" w:rsidRPr="00DB65DE">
                <w:rPr>
                  <w:rFonts w:ascii="Arial" w:hAnsi="Arial" w:cs="Arial"/>
                  <w:sz w:val="18"/>
                  <w:szCs w:val="18"/>
                  <w:rPrChange w:id="222" w:author="Amanda Canuto de Souza Paz" w:date="2019-06-03T09:30:00Z">
                    <w:rPr>
                      <w:rFonts w:ascii="Arial" w:hAnsi="Arial" w:cs="Arial"/>
                      <w:sz w:val="14"/>
                      <w:szCs w:val="18"/>
                    </w:rPr>
                  </w:rPrChange>
                </w:rPr>
                <w:t xml:space="preserve"> </w:t>
              </w:r>
            </w:ins>
            <w:ins w:id="223" w:author="Amanda Canuto de Souza Paz" w:date="2019-06-03T09:31:00Z">
              <w:r w:rsidR="00DB65DE">
                <w:rPr>
                  <w:rFonts w:ascii="Arial" w:hAnsi="Arial" w:cs="Arial"/>
                  <w:sz w:val="16"/>
                  <w:szCs w:val="18"/>
                </w:rPr>
                <w:t>Responsável</w:t>
              </w:r>
            </w:ins>
          </w:p>
        </w:tc>
        <w:tc>
          <w:tcPr>
            <w:tcW w:w="3397" w:type="dxa"/>
            <w:gridSpan w:val="2"/>
            <w:tcBorders>
              <w:bottom w:val="nil"/>
            </w:tcBorders>
            <w:vAlign w:val="center"/>
            <w:tcPrChange w:id="224" w:author="Amanda Canuto de Souza Paz" w:date="2019-05-31T15:14:00Z">
              <w:tcPr>
                <w:tcW w:w="3397" w:type="dxa"/>
                <w:gridSpan w:val="3"/>
                <w:tcBorders>
                  <w:bottom w:val="nil"/>
                </w:tcBorders>
                <w:vAlign w:val="center"/>
              </w:tcPr>
            </w:tcPrChange>
          </w:tcPr>
          <w:p w:rsidR="00F24452" w:rsidRPr="00DB65DE" w:rsidRDefault="00990080">
            <w:pPr>
              <w:spacing w:before="240" w:line="720" w:lineRule="auto"/>
              <w:jc w:val="center"/>
              <w:rPr>
                <w:ins w:id="225" w:author="Amanda Canuto de Souza Paz" w:date="2019-05-28T14:01:00Z"/>
                <w:rFonts w:ascii="Arial" w:hAnsi="Arial" w:cs="Arial"/>
                <w:b/>
                <w:sz w:val="18"/>
                <w:szCs w:val="18"/>
              </w:rPr>
              <w:pPrChange w:id="226" w:author="Amanda Canuto de Souza Paz" w:date="2019-06-03T09:22:00Z">
                <w:pPr>
                  <w:spacing w:before="40"/>
                  <w:jc w:val="center"/>
                </w:pPr>
              </w:pPrChange>
            </w:pPr>
            <w:ins w:id="227" w:author="Amanda Canuto de Souza Paz" w:date="2019-05-28T14:06:00Z">
              <w:r w:rsidRPr="00DB65DE">
                <w:rPr>
                  <w:rFonts w:ascii="Arial" w:hAnsi="Arial" w:cs="Arial"/>
                  <w:b/>
                  <w:sz w:val="18"/>
                  <w:szCs w:val="18"/>
                  <w:rPrChange w:id="228" w:author="Amanda Canuto de Souza Paz" w:date="2019-06-03T09:30:00Z">
                    <w:rPr>
                      <w:rFonts w:ascii="Arial" w:hAnsi="Arial" w:cs="Arial"/>
                      <w:b/>
                      <w:sz w:val="16"/>
                      <w:szCs w:val="18"/>
                    </w:rPr>
                  </w:rPrChange>
                </w:rPr>
                <w:t xml:space="preserve">TOTAL DE FORMULÁRIOS </w:t>
              </w:r>
              <w:r w:rsidR="00F24452" w:rsidRPr="00DB65DE">
                <w:rPr>
                  <w:rFonts w:ascii="Arial" w:hAnsi="Arial" w:cs="Arial"/>
                  <w:b/>
                  <w:sz w:val="18"/>
                  <w:szCs w:val="18"/>
                </w:rPr>
                <w:t xml:space="preserve">IDENTIFICADOS: </w:t>
              </w:r>
              <w:r w:rsidR="00F24452" w:rsidRPr="00DB65DE">
                <w:rPr>
                  <w:rFonts w:ascii="Arial" w:hAnsi="Arial" w:cs="Arial"/>
                  <w:sz w:val="18"/>
                  <w:szCs w:val="18"/>
                  <w:rPrChange w:id="229" w:author="Amanda Canuto de Souza Paz" w:date="2019-06-03T09:30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______</w:t>
              </w:r>
            </w:ins>
            <w:ins w:id="230" w:author="Amanda Canuto de Souza Paz" w:date="2019-06-03T09:23:00Z">
              <w:r w:rsidRPr="00DB65DE">
                <w:rPr>
                  <w:rFonts w:ascii="Arial" w:hAnsi="Arial" w:cs="Arial"/>
                  <w:sz w:val="18"/>
                  <w:szCs w:val="18"/>
                  <w:rPrChange w:id="231" w:author="Amanda Canuto de Souza Paz" w:date="2019-06-03T09:30:00Z">
                    <w:rPr>
                      <w:rFonts w:ascii="Arial" w:hAnsi="Arial" w:cs="Arial"/>
                      <w:sz w:val="16"/>
                      <w:szCs w:val="18"/>
                    </w:rPr>
                  </w:rPrChange>
                </w:rPr>
                <w:t>___</w:t>
              </w:r>
            </w:ins>
            <w:ins w:id="232" w:author="Amanda Canuto de Souza Paz" w:date="2019-05-28T14:06:00Z">
              <w:r w:rsidR="00F24452" w:rsidRPr="00DB65DE">
                <w:rPr>
                  <w:rFonts w:ascii="Arial" w:hAnsi="Arial" w:cs="Arial"/>
                  <w:sz w:val="18"/>
                  <w:szCs w:val="18"/>
                  <w:rPrChange w:id="233" w:author="Amanda Canuto de Souza Paz" w:date="2019-06-03T09:30:00Z">
                    <w:rPr>
                      <w:rFonts w:ascii="Arial" w:hAnsi="Arial" w:cs="Arial"/>
                      <w:b/>
                      <w:sz w:val="18"/>
                      <w:szCs w:val="18"/>
                    </w:rPr>
                  </w:rPrChange>
                </w:rPr>
                <w:t>_</w:t>
              </w:r>
            </w:ins>
          </w:p>
        </w:tc>
      </w:tr>
      <w:tr w:rsidR="00983166" w:rsidRPr="00AE53A4" w:rsidTr="004753B0">
        <w:trPr>
          <w:trHeight w:val="419"/>
          <w:jc w:val="center"/>
          <w:trPrChange w:id="234" w:author="Adriane Maria de Luna Nunes" w:date="2019-06-24T13:19:00Z">
            <w:trPr>
              <w:gridAfter w:val="0"/>
              <w:trHeight w:val="271"/>
              <w:jc w:val="center"/>
            </w:trPr>
          </w:trPrChange>
        </w:trPr>
        <w:tc>
          <w:tcPr>
            <w:tcW w:w="2547" w:type="dxa"/>
            <w:gridSpan w:val="2"/>
            <w:tcBorders>
              <w:top w:val="double" w:sz="4" w:space="0" w:color="auto"/>
              <w:left w:val="nil"/>
              <w:bottom w:val="nil"/>
            </w:tcBorders>
            <w:tcPrChange w:id="235" w:author="Adriane Maria de Luna Nunes" w:date="2019-06-24T13:19:00Z">
              <w:tcPr>
                <w:tcW w:w="2381" w:type="dxa"/>
                <w:gridSpan w:val="2"/>
                <w:tcBorders>
                  <w:top w:val="double" w:sz="4" w:space="0" w:color="auto"/>
                  <w:left w:val="nil"/>
                  <w:bottom w:val="nil"/>
                </w:tcBorders>
              </w:tcPr>
            </w:tcPrChange>
          </w:tcPr>
          <w:p w:rsidR="00983166" w:rsidRPr="00AE53A4" w:rsidRDefault="00983166" w:rsidP="00983166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  <w:rPrChange w:id="236" w:author="Patrícia de Souza Ferreira" w:date="2019-05-08T12:42:00Z">
                  <w:rPr>
                    <w:b/>
                    <w:sz w:val="16"/>
                    <w:szCs w:val="16"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237" w:author="Patrícia de Souza Ferreira" w:date="2019-05-08T12:42:00Z">
                  <w:rPr>
                    <w:b/>
                    <w:sz w:val="16"/>
                    <w:szCs w:val="16"/>
                  </w:rPr>
                </w:rPrChange>
              </w:rPr>
              <w:t xml:space="preserve">FRM-EMERJ-029-11                         </w:t>
            </w:r>
          </w:p>
        </w:tc>
        <w:tc>
          <w:tcPr>
            <w:tcW w:w="2548" w:type="dxa"/>
            <w:gridSpan w:val="2"/>
            <w:tcBorders>
              <w:top w:val="double" w:sz="4" w:space="0" w:color="auto"/>
              <w:left w:val="nil"/>
              <w:bottom w:val="nil"/>
            </w:tcBorders>
            <w:tcPrChange w:id="238" w:author="Adriane Maria de Luna Nunes" w:date="2019-06-24T13:19:00Z">
              <w:tcPr>
                <w:tcW w:w="2381" w:type="dxa"/>
                <w:gridSpan w:val="2"/>
                <w:tcBorders>
                  <w:top w:val="double" w:sz="4" w:space="0" w:color="auto"/>
                  <w:left w:val="nil"/>
                  <w:bottom w:val="nil"/>
                </w:tcBorders>
              </w:tcPr>
            </w:tcPrChange>
          </w:tcPr>
          <w:p w:rsidR="00983166" w:rsidRPr="00AE53A4" w:rsidRDefault="00983166" w:rsidP="00983166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  <w:rPrChange w:id="239" w:author="Patrícia de Souza Ferreira" w:date="2019-05-08T12:42:00Z">
                  <w:rPr>
                    <w:b/>
                    <w:sz w:val="16"/>
                    <w:szCs w:val="16"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240" w:author="Patrícia de Souza Ferreira" w:date="2019-05-08T12:42:00Z">
                  <w:rPr>
                    <w:b/>
                    <w:sz w:val="16"/>
                    <w:szCs w:val="16"/>
                  </w:rPr>
                </w:rPrChange>
              </w:rPr>
              <w:t>Revisão: 0</w:t>
            </w:r>
            <w:ins w:id="241" w:author="Amanda Canuto de Souza Paz" w:date="2019-05-28T14:00:00Z">
              <w:r w:rsidR="006E540D">
                <w:rPr>
                  <w:rFonts w:ascii="Arial" w:hAnsi="Arial" w:cs="Arial"/>
                  <w:b/>
                  <w:sz w:val="18"/>
                  <w:szCs w:val="18"/>
                </w:rPr>
                <w:t>1</w:t>
              </w:r>
            </w:ins>
            <w:del w:id="242" w:author="Amanda Canuto de Souza Paz" w:date="2019-05-28T14:00:00Z">
              <w:r w:rsidRPr="00AE53A4" w:rsidDel="006E540D">
                <w:rPr>
                  <w:rFonts w:ascii="Arial" w:hAnsi="Arial" w:cs="Arial"/>
                  <w:b/>
                  <w:sz w:val="18"/>
                  <w:szCs w:val="18"/>
                  <w:rPrChange w:id="243" w:author="Patrícia de Souza Ferreira" w:date="2019-05-08T12:42:00Z">
                    <w:rPr>
                      <w:b/>
                      <w:sz w:val="16"/>
                      <w:szCs w:val="16"/>
                    </w:rPr>
                  </w:rPrChange>
                </w:rPr>
                <w:delText>0</w:delText>
              </w:r>
            </w:del>
          </w:p>
        </w:tc>
        <w:tc>
          <w:tcPr>
            <w:tcW w:w="2548" w:type="dxa"/>
            <w:gridSpan w:val="2"/>
            <w:tcBorders>
              <w:top w:val="double" w:sz="4" w:space="0" w:color="auto"/>
              <w:left w:val="nil"/>
              <w:bottom w:val="nil"/>
            </w:tcBorders>
            <w:tcPrChange w:id="244" w:author="Adriane Maria de Luna Nunes" w:date="2019-06-24T13:19:00Z">
              <w:tcPr>
                <w:tcW w:w="2381" w:type="dxa"/>
                <w:gridSpan w:val="3"/>
                <w:tcBorders>
                  <w:top w:val="double" w:sz="4" w:space="0" w:color="auto"/>
                  <w:left w:val="nil"/>
                  <w:bottom w:val="nil"/>
                </w:tcBorders>
              </w:tcPr>
            </w:tcPrChange>
          </w:tcPr>
          <w:p w:rsidR="00983166" w:rsidRPr="00AE53A4" w:rsidRDefault="00983166">
            <w:pPr>
              <w:spacing w:beforeLines="20" w:before="48"/>
              <w:jc w:val="center"/>
              <w:rPr>
                <w:rFonts w:ascii="Arial" w:hAnsi="Arial" w:cs="Arial"/>
                <w:b/>
                <w:sz w:val="18"/>
                <w:szCs w:val="18"/>
                <w:rPrChange w:id="245" w:author="Patrícia de Souza Ferreira" w:date="2019-05-08T12:42:00Z">
                  <w:rPr>
                    <w:b/>
                    <w:sz w:val="16"/>
                    <w:szCs w:val="16"/>
                  </w:rPr>
                </w:rPrChange>
              </w:rPr>
            </w:pPr>
            <w:r w:rsidRPr="00AE53A4">
              <w:rPr>
                <w:rFonts w:ascii="Arial" w:hAnsi="Arial" w:cs="Arial"/>
                <w:b/>
                <w:sz w:val="18"/>
                <w:szCs w:val="18"/>
                <w:rPrChange w:id="246" w:author="Patrícia de Souza Ferreira" w:date="2019-05-08T12:42:00Z">
                  <w:rPr>
                    <w:b/>
                    <w:sz w:val="16"/>
                    <w:szCs w:val="16"/>
                  </w:rPr>
                </w:rPrChange>
              </w:rPr>
              <w:t>Data:</w:t>
            </w:r>
            <w:ins w:id="247" w:author="Adriane Maria de Luna Nunes" w:date="2019-06-24T13:18:00Z">
              <w:r w:rsidR="00D251B5">
                <w:rPr>
                  <w:rFonts w:ascii="Arial" w:hAnsi="Arial" w:cs="Arial"/>
                  <w:b/>
                  <w:sz w:val="18"/>
                  <w:szCs w:val="18"/>
                </w:rPr>
                <w:t>28</w:t>
              </w:r>
            </w:ins>
            <w:del w:id="248" w:author="Patrícia de Souza Ferreira" w:date="2019-05-08T12:39:00Z">
              <w:r w:rsidRPr="00AE53A4" w:rsidDel="00922D56">
                <w:rPr>
                  <w:rFonts w:ascii="Arial" w:hAnsi="Arial" w:cs="Arial"/>
                  <w:b/>
                  <w:sz w:val="18"/>
                  <w:szCs w:val="18"/>
                  <w:rPrChange w:id="249" w:author="Patrícia de Souza Ferreira" w:date="2019-05-08T12:42:00Z">
                    <w:rPr>
                      <w:b/>
                      <w:sz w:val="16"/>
                      <w:szCs w:val="16"/>
                    </w:rPr>
                  </w:rPrChange>
                </w:rPr>
                <w:delText>XX</w:delText>
              </w:r>
            </w:del>
            <w:ins w:id="250" w:author="Amanda Canuto de Souza Paz" w:date="2019-05-28T14:01:00Z">
              <w:del w:id="251" w:author="Adriane Maria de Luna Nunes" w:date="2019-06-24T13:05:00Z">
                <w:r w:rsidR="006E540D" w:rsidDel="00282585">
                  <w:rPr>
                    <w:rFonts w:ascii="Arial" w:hAnsi="Arial" w:cs="Arial"/>
                    <w:b/>
                    <w:sz w:val="18"/>
                    <w:szCs w:val="18"/>
                  </w:rPr>
                  <w:delText>XX</w:delText>
                </w:r>
              </w:del>
            </w:ins>
            <w:ins w:id="252" w:author="Patrícia de Souza Ferreira" w:date="2019-05-08T12:41:00Z">
              <w:del w:id="253" w:author="Amanda Canuto de Souza Paz" w:date="2019-05-28T14:01:00Z">
                <w:r w:rsidR="00922D56" w:rsidRPr="00AE53A4" w:rsidDel="006E540D">
                  <w:rPr>
                    <w:rFonts w:ascii="Arial" w:hAnsi="Arial" w:cs="Arial"/>
                    <w:b/>
                    <w:sz w:val="18"/>
                    <w:szCs w:val="18"/>
                    <w:rPrChange w:id="254" w:author="Patrícia de Souza Ferreira" w:date="2019-05-08T12:42:00Z">
                      <w:rPr>
                        <w:b/>
                        <w:sz w:val="16"/>
                        <w:szCs w:val="16"/>
                      </w:rPr>
                    </w:rPrChange>
                  </w:rPr>
                  <w:delText>1</w:delText>
                </w:r>
              </w:del>
            </w:ins>
            <w:ins w:id="255" w:author="Patrícia de Souza Ferreira" w:date="2019-05-13T10:37:00Z">
              <w:del w:id="256" w:author="Amanda Canuto de Souza Paz" w:date="2019-05-28T14:01:00Z">
                <w:r w:rsidR="00370B12" w:rsidDel="006E540D">
                  <w:rPr>
                    <w:rFonts w:ascii="Arial" w:hAnsi="Arial" w:cs="Arial"/>
                    <w:b/>
                    <w:sz w:val="18"/>
                    <w:szCs w:val="18"/>
                  </w:rPr>
                  <w:delText>7</w:delText>
                </w:r>
              </w:del>
            </w:ins>
            <w:r w:rsidRPr="00AE53A4">
              <w:rPr>
                <w:rFonts w:ascii="Arial" w:hAnsi="Arial" w:cs="Arial"/>
                <w:b/>
                <w:sz w:val="18"/>
                <w:szCs w:val="18"/>
                <w:rPrChange w:id="257" w:author="Patrícia de Souza Ferreira" w:date="2019-05-08T12:42:00Z">
                  <w:rPr>
                    <w:b/>
                    <w:sz w:val="16"/>
                    <w:szCs w:val="16"/>
                  </w:rPr>
                </w:rPrChange>
              </w:rPr>
              <w:t>/</w:t>
            </w:r>
            <w:ins w:id="258" w:author="Amanda Canuto de Souza Paz" w:date="2019-05-28T14:01:00Z">
              <w:r w:rsidR="00DB65DE">
                <w:rPr>
                  <w:rFonts w:ascii="Arial" w:hAnsi="Arial" w:cs="Arial"/>
                  <w:b/>
                  <w:sz w:val="18"/>
                  <w:szCs w:val="18"/>
                </w:rPr>
                <w:t>06</w:t>
              </w:r>
            </w:ins>
            <w:ins w:id="259" w:author="Patrícia de Souza Ferreira" w:date="2019-05-08T12:41:00Z">
              <w:del w:id="260" w:author="Amanda Canuto de Souza Paz" w:date="2019-05-28T14:01:00Z">
                <w:r w:rsidR="00922D56" w:rsidRPr="00AE53A4" w:rsidDel="006E540D">
                  <w:rPr>
                    <w:rFonts w:ascii="Arial" w:hAnsi="Arial" w:cs="Arial"/>
                    <w:b/>
                    <w:sz w:val="18"/>
                    <w:szCs w:val="18"/>
                    <w:rPrChange w:id="261" w:author="Patrícia de Souza Ferreira" w:date="2019-05-08T12:42:00Z">
                      <w:rPr>
                        <w:b/>
                        <w:sz w:val="16"/>
                        <w:szCs w:val="16"/>
                      </w:rPr>
                    </w:rPrChange>
                  </w:rPr>
                  <w:delText>05</w:delText>
                </w:r>
              </w:del>
            </w:ins>
            <w:del w:id="262" w:author="Patrícia de Souza Ferreira" w:date="2019-05-08T12:41:00Z">
              <w:r w:rsidRPr="00AE53A4" w:rsidDel="00922D56">
                <w:rPr>
                  <w:rFonts w:ascii="Arial" w:hAnsi="Arial" w:cs="Arial"/>
                  <w:b/>
                  <w:sz w:val="18"/>
                  <w:szCs w:val="18"/>
                  <w:rPrChange w:id="263" w:author="Patrícia de Souza Ferreira" w:date="2019-05-08T12:42:00Z">
                    <w:rPr>
                      <w:b/>
                      <w:sz w:val="16"/>
                      <w:szCs w:val="16"/>
                    </w:rPr>
                  </w:rPrChange>
                </w:rPr>
                <w:delText>XX</w:delText>
              </w:r>
            </w:del>
            <w:r w:rsidRPr="00AE53A4">
              <w:rPr>
                <w:rFonts w:ascii="Arial" w:hAnsi="Arial" w:cs="Arial"/>
                <w:b/>
                <w:sz w:val="18"/>
                <w:szCs w:val="18"/>
                <w:rPrChange w:id="264" w:author="Patrícia de Souza Ferreira" w:date="2019-05-08T12:42:00Z">
                  <w:rPr>
                    <w:b/>
                    <w:sz w:val="16"/>
                    <w:szCs w:val="16"/>
                  </w:rPr>
                </w:rPrChange>
              </w:rPr>
              <w:t>/2019</w:t>
            </w:r>
          </w:p>
        </w:tc>
        <w:tc>
          <w:tcPr>
            <w:tcW w:w="2548" w:type="dxa"/>
            <w:tcBorders>
              <w:top w:val="double" w:sz="4" w:space="0" w:color="auto"/>
              <w:left w:val="nil"/>
              <w:bottom w:val="nil"/>
              <w:right w:val="nil"/>
            </w:tcBorders>
            <w:tcPrChange w:id="265" w:author="Adriane Maria de Luna Nunes" w:date="2019-06-24T13:19:00Z">
              <w:tcPr>
                <w:tcW w:w="2381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983166" w:rsidRPr="00AE53A4" w:rsidRDefault="00983166" w:rsidP="00983166">
            <w:pPr>
              <w:spacing w:beforeLines="20" w:before="48"/>
              <w:jc w:val="right"/>
              <w:rPr>
                <w:rFonts w:ascii="Arial" w:hAnsi="Arial" w:cs="Arial"/>
                <w:b/>
                <w:sz w:val="18"/>
                <w:szCs w:val="18"/>
                <w:rPrChange w:id="266" w:author="Patrícia de Souza Ferreira" w:date="2019-05-08T12:42:00Z">
                  <w:rPr>
                    <w:b/>
                    <w:sz w:val="16"/>
                    <w:szCs w:val="16"/>
                  </w:rPr>
                </w:rPrChange>
              </w:rPr>
            </w:pPr>
            <w:r w:rsidRPr="00AE53A4">
              <w:rPr>
                <w:rFonts w:ascii="Arial" w:eastAsiaTheme="majorEastAsia" w:hAnsi="Arial" w:cs="Arial"/>
                <w:b/>
                <w:sz w:val="18"/>
                <w:szCs w:val="18"/>
                <w:rPrChange w:id="267" w:author="Patrícia de Souza Ferreira" w:date="2019-05-08T12:42:00Z">
                  <w:rPr>
                    <w:rFonts w:eastAsiaTheme="majorEastAsia" w:cstheme="majorBidi"/>
                    <w:b/>
                    <w:sz w:val="16"/>
                    <w:szCs w:val="16"/>
                  </w:rPr>
                </w:rPrChange>
              </w:rPr>
              <w:t xml:space="preserve">Pág.: </w:t>
            </w:r>
            <w:r w:rsidRPr="00AE53A4">
              <w:rPr>
                <w:rFonts w:ascii="Arial" w:eastAsiaTheme="minorEastAsia" w:hAnsi="Arial" w:cs="Arial"/>
                <w:b/>
                <w:sz w:val="18"/>
                <w:szCs w:val="18"/>
                <w:rPrChange w:id="268" w:author="Patrícia de Souza Ferreira" w:date="2019-05-08T12:42:00Z">
                  <w:rPr>
                    <w:rFonts w:eastAsiaTheme="minorEastAsia"/>
                    <w:b/>
                    <w:sz w:val="16"/>
                    <w:szCs w:val="16"/>
                  </w:rPr>
                </w:rPrChange>
              </w:rPr>
              <w:fldChar w:fldCharType="begin"/>
            </w:r>
            <w:r w:rsidRPr="00AE53A4">
              <w:rPr>
                <w:rFonts w:ascii="Arial" w:hAnsi="Arial" w:cs="Arial"/>
                <w:b/>
                <w:sz w:val="18"/>
                <w:szCs w:val="18"/>
                <w:rPrChange w:id="269" w:author="Patrícia de Souza Ferreira" w:date="2019-05-08T12:42:00Z">
                  <w:rPr>
                    <w:b/>
                    <w:sz w:val="16"/>
                    <w:szCs w:val="16"/>
                  </w:rPr>
                </w:rPrChange>
              </w:rPr>
              <w:instrText>PAGE    \* MERGEFORMAT</w:instrText>
            </w:r>
            <w:r w:rsidRPr="00AE53A4">
              <w:rPr>
                <w:rFonts w:ascii="Arial" w:eastAsiaTheme="minorEastAsia" w:hAnsi="Arial" w:cs="Arial"/>
                <w:b/>
                <w:sz w:val="18"/>
                <w:szCs w:val="18"/>
                <w:rPrChange w:id="270" w:author="Patrícia de Souza Ferreira" w:date="2019-05-08T12:42:00Z">
                  <w:rPr>
                    <w:rFonts w:eastAsiaTheme="majorEastAsia" w:cstheme="majorBidi"/>
                    <w:b/>
                    <w:sz w:val="16"/>
                    <w:szCs w:val="16"/>
                  </w:rPr>
                </w:rPrChange>
              </w:rPr>
              <w:fldChar w:fldCharType="separate"/>
            </w:r>
            <w:r w:rsidR="00F26BC7" w:rsidRPr="00F26BC7">
              <w:rPr>
                <w:rFonts w:ascii="Arial" w:eastAsiaTheme="majorEastAsia" w:hAnsi="Arial" w:cs="Arial"/>
                <w:b/>
                <w:noProof/>
                <w:sz w:val="18"/>
                <w:szCs w:val="18"/>
              </w:rPr>
              <w:t>1</w:t>
            </w:r>
            <w:r w:rsidRPr="00AE53A4">
              <w:rPr>
                <w:rFonts w:ascii="Arial" w:eastAsiaTheme="majorEastAsia" w:hAnsi="Arial" w:cs="Arial"/>
                <w:b/>
                <w:sz w:val="18"/>
                <w:szCs w:val="18"/>
                <w:rPrChange w:id="271" w:author="Patrícia de Souza Ferreira" w:date="2019-05-08T12:42:00Z">
                  <w:rPr>
                    <w:rFonts w:eastAsiaTheme="majorEastAsia" w:cstheme="majorBidi"/>
                    <w:b/>
                    <w:sz w:val="16"/>
                    <w:szCs w:val="16"/>
                  </w:rPr>
                </w:rPrChange>
              </w:rPr>
              <w:fldChar w:fldCharType="end"/>
            </w:r>
          </w:p>
        </w:tc>
      </w:tr>
    </w:tbl>
    <w:p w:rsidR="00611F73" w:rsidRPr="00AE53A4" w:rsidDel="00611F73" w:rsidRDefault="00611F73">
      <w:pPr>
        <w:rPr>
          <w:del w:id="272" w:author="Amanda Canuto de Souza Paz" w:date="2019-05-16T10:31:00Z"/>
          <w:rFonts w:ascii="Arial" w:hAnsi="Arial" w:cs="Arial"/>
          <w:sz w:val="18"/>
          <w:szCs w:val="18"/>
          <w:rPrChange w:id="273" w:author="Patrícia de Souza Ferreira" w:date="2019-05-08T12:42:00Z">
            <w:rPr>
              <w:del w:id="274" w:author="Amanda Canuto de Souza Paz" w:date="2019-05-16T10:31:00Z"/>
            </w:rPr>
          </w:rPrChange>
        </w:rPr>
      </w:pPr>
    </w:p>
    <w:p w:rsidR="00F96764" w:rsidRPr="00AE53A4" w:rsidRDefault="00F96764">
      <w:pPr>
        <w:rPr>
          <w:sz w:val="18"/>
          <w:szCs w:val="18"/>
          <w:rPrChange w:id="275" w:author="Patrícia de Souza Ferreira" w:date="2019-05-08T12:42:00Z">
            <w:rPr/>
          </w:rPrChange>
        </w:rPr>
      </w:pPr>
    </w:p>
    <w:sectPr w:rsidR="00F96764" w:rsidRPr="00AE53A4" w:rsidSect="00611F73">
      <w:pgSz w:w="11906" w:h="16838"/>
      <w:pgMar w:top="709" w:right="1134" w:bottom="284" w:left="1134" w:header="709" w:footer="709" w:gutter="0"/>
      <w:cols w:space="708"/>
      <w:docGrid w:linePitch="360"/>
      <w:sectPrChange w:id="276" w:author="Amanda Canuto de Souza Paz" w:date="2019-05-16T10:32:00Z">
        <w:sectPr w:rsidR="00F96764" w:rsidRPr="00AE53A4" w:rsidSect="00611F73">
          <w:pgMar w:top="1134" w:right="1134" w:bottom="1134" w:left="1134" w:header="709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el Arruda Ferreira">
    <w15:presenceInfo w15:providerId="AD" w15:userId="S-1-5-21-447572353-2015644315-829235722-213135"/>
  </w15:person>
  <w15:person w15:author="Patrícia de Souza Ferreira">
    <w15:presenceInfo w15:providerId="AD" w15:userId="S-1-5-21-447572353-2015644315-829235722-11097"/>
  </w15:person>
  <w15:person w15:author="Amanda Canuto de Souza Paz">
    <w15:presenceInfo w15:providerId="AD" w15:userId="S-1-5-21-447572353-2015644315-829235722-278769"/>
  </w15:person>
  <w15:person w15:author="Adriane Maria de Luna Nunes">
    <w15:presenceInfo w15:providerId="AD" w15:userId="S-1-5-21-447572353-2015644315-829235722-3503"/>
  </w15:person>
  <w15:person w15:author="Antonia Thayane de Almeida Viana">
    <w15:presenceInfo w15:providerId="AD" w15:userId="S-1-5-21-447572353-2015644315-829235722-429852"/>
  </w15:person>
  <w15:person w15:author="Jacqueline Campos de Carvalho Costa">
    <w15:presenceInfo w15:providerId="AD" w15:userId="S-1-5-21-447572353-2015644315-829235722-392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revisionView w:markup="0"/>
  <w:trackRevisions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C0"/>
    <w:rsid w:val="0000008C"/>
    <w:rsid w:val="00013056"/>
    <w:rsid w:val="000853E3"/>
    <w:rsid w:val="00091118"/>
    <w:rsid w:val="000E73CF"/>
    <w:rsid w:val="000F62CD"/>
    <w:rsid w:val="00127BD9"/>
    <w:rsid w:val="00193ECB"/>
    <w:rsid w:val="001A1266"/>
    <w:rsid w:val="001B6781"/>
    <w:rsid w:val="00201757"/>
    <w:rsid w:val="0020764E"/>
    <w:rsid w:val="00255777"/>
    <w:rsid w:val="00282585"/>
    <w:rsid w:val="00294E1F"/>
    <w:rsid w:val="002C7E78"/>
    <w:rsid w:val="003503C8"/>
    <w:rsid w:val="00364A14"/>
    <w:rsid w:val="00370B12"/>
    <w:rsid w:val="00471854"/>
    <w:rsid w:val="004728EF"/>
    <w:rsid w:val="00472A3A"/>
    <w:rsid w:val="004753B0"/>
    <w:rsid w:val="004B611E"/>
    <w:rsid w:val="004D7D8F"/>
    <w:rsid w:val="004E3367"/>
    <w:rsid w:val="004E6CC0"/>
    <w:rsid w:val="004E6DAF"/>
    <w:rsid w:val="00611F73"/>
    <w:rsid w:val="00624245"/>
    <w:rsid w:val="00665BE3"/>
    <w:rsid w:val="00693D78"/>
    <w:rsid w:val="006E2601"/>
    <w:rsid w:val="006E540D"/>
    <w:rsid w:val="0070748B"/>
    <w:rsid w:val="00784A7B"/>
    <w:rsid w:val="007E01C2"/>
    <w:rsid w:val="008D4CDF"/>
    <w:rsid w:val="00916E63"/>
    <w:rsid w:val="00922D56"/>
    <w:rsid w:val="00983166"/>
    <w:rsid w:val="00990080"/>
    <w:rsid w:val="0099750E"/>
    <w:rsid w:val="009C7BFB"/>
    <w:rsid w:val="009D001F"/>
    <w:rsid w:val="00A3561C"/>
    <w:rsid w:val="00AE53A4"/>
    <w:rsid w:val="00B8056B"/>
    <w:rsid w:val="00D251B5"/>
    <w:rsid w:val="00D64287"/>
    <w:rsid w:val="00DB65DE"/>
    <w:rsid w:val="00DC0B2A"/>
    <w:rsid w:val="00DF04B2"/>
    <w:rsid w:val="00E54C09"/>
    <w:rsid w:val="00E86540"/>
    <w:rsid w:val="00EB4C01"/>
    <w:rsid w:val="00F24452"/>
    <w:rsid w:val="00F26BC7"/>
    <w:rsid w:val="00F338D1"/>
    <w:rsid w:val="00F42C63"/>
    <w:rsid w:val="00F96764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2AE2-7F92-4E82-A98E-47D134D4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166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93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4BCA-E3EB-4338-A021-78C5785B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Canuto de Souza Paz</dc:creator>
  <cp:keywords/>
  <dc:description/>
  <cp:lastModifiedBy>Antonia Thayane de Almeida Viana</cp:lastModifiedBy>
  <cp:revision>16</cp:revision>
  <cp:lastPrinted>2019-05-31T18:34:00Z</cp:lastPrinted>
  <dcterms:created xsi:type="dcterms:W3CDTF">2019-05-28T17:09:00Z</dcterms:created>
  <dcterms:modified xsi:type="dcterms:W3CDTF">2019-11-06T18:04:00Z</dcterms:modified>
</cp:coreProperties>
</file>