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="-946" w:tblpY="-533"/>
        <w:tblW w:w="10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6095"/>
        <w:gridCol w:w="2724"/>
      </w:tblGrid>
      <w:tr w:rsidR="00563AA3" w:rsidRPr="00E565A7" w14:paraId="5BEE5E93" w14:textId="77777777" w:rsidTr="0072690F">
        <w:trPr>
          <w:cantSplit/>
        </w:trPr>
        <w:tc>
          <w:tcPr>
            <w:tcW w:w="1537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14:paraId="5BEE5E90" w14:textId="77777777" w:rsidR="00563AA3" w:rsidRDefault="0082231B" w:rsidP="0072690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 wp14:anchorId="5BEE5EB0" wp14:editId="5BEE5EB1">
                  <wp:extent cx="635000" cy="560705"/>
                  <wp:effectExtent l="0" t="0" r="0" b="0"/>
                  <wp:docPr id="1" name="Imagem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19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6E457F45" w14:textId="7C30F7B7" w:rsidR="00B83794" w:rsidRDefault="00B83794" w:rsidP="0072690F">
            <w:pPr>
              <w:pStyle w:val="Ttulo4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TRIBUNAL DE JUSTIÇA DO ESTADO DO RIO DE JANEIRO</w:t>
            </w:r>
          </w:p>
          <w:p w14:paraId="5BEE5E91" w14:textId="2C55AFC9" w:rsidR="00EA6831" w:rsidRDefault="00EA6831" w:rsidP="0072690F">
            <w:pPr>
              <w:pStyle w:val="Ttulo4"/>
              <w:rPr>
                <w:rFonts w:ascii="Arial" w:hAnsi="Arial" w:cs="Arial"/>
                <w:b/>
                <w:sz w:val="24"/>
              </w:rPr>
            </w:pPr>
            <w:r w:rsidRPr="00666E8D">
              <w:rPr>
                <w:rFonts w:ascii="Arial" w:hAnsi="Arial" w:cs="Arial"/>
                <w:b/>
                <w:sz w:val="24"/>
              </w:rPr>
              <w:t>ESCOLA DA MAGISTRATURA DO ESTADO DO RIO DE JANEIRO</w:t>
            </w:r>
          </w:p>
          <w:p w14:paraId="5BEE5E92" w14:textId="506E2386" w:rsidR="00563AA3" w:rsidRPr="00666E8D" w:rsidRDefault="0072690F" w:rsidP="00B83794">
            <w:pPr>
              <w:jc w:val="center"/>
              <w:rPr>
                <w:rFonts w:ascii="Arial" w:hAnsi="Arial" w:cs="Arial"/>
                <w:b/>
              </w:rPr>
            </w:pPr>
            <w:r w:rsidRPr="0072690F">
              <w:rPr>
                <w:rFonts w:ascii="Arial" w:hAnsi="Arial" w:cs="Arial"/>
                <w:b/>
                <w:bCs/>
                <w:sz w:val="20"/>
              </w:rPr>
              <w:t>DEPARTAMENTO DE TECNOLOGIA DE INFORMAÇÃO- DETEC</w:t>
            </w:r>
          </w:p>
        </w:tc>
      </w:tr>
      <w:tr w:rsidR="00563AA3" w:rsidRPr="00E565A7" w14:paraId="5BEE5E97" w14:textId="77777777" w:rsidTr="0072690F">
        <w:trPr>
          <w:cantSplit/>
          <w:trHeight w:val="1045"/>
        </w:trPr>
        <w:tc>
          <w:tcPr>
            <w:tcW w:w="1537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BEE5E94" w14:textId="77777777" w:rsidR="00563AA3" w:rsidRDefault="00563AA3" w:rsidP="0072690F">
            <w:pPr>
              <w:jc w:val="center"/>
              <w:rPr>
                <w:rFonts w:ascii="Arial" w:hAnsi="Arial"/>
              </w:rPr>
            </w:pPr>
          </w:p>
        </w:tc>
        <w:tc>
          <w:tcPr>
            <w:tcW w:w="60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5BEE5E95" w14:textId="1843F4ED" w:rsidR="00563AA3" w:rsidRPr="00AD16BB" w:rsidRDefault="00AD16BB" w:rsidP="0072690F">
            <w:pPr>
              <w:pStyle w:val="Ttulo6"/>
              <w:rPr>
                <w:rFonts w:cs="Arial"/>
                <w:sz w:val="20"/>
              </w:rPr>
            </w:pPr>
            <w:r w:rsidRPr="00AD16BB">
              <w:rPr>
                <w:rFonts w:cs="Arial"/>
                <w:sz w:val="20"/>
              </w:rPr>
              <w:t>TERMO DE CESSÃO DE DIREITOS AUTORAIS DE CURSOS DE ESPECIALIZAÇÕES</w:t>
            </w:r>
          </w:p>
        </w:tc>
        <w:tc>
          <w:tcPr>
            <w:tcW w:w="272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5BEE5E96" w14:textId="77777777" w:rsidR="00563AA3" w:rsidRPr="00666E8D" w:rsidRDefault="00097071" w:rsidP="0072690F">
            <w:pPr>
              <w:pStyle w:val="Ttulo5"/>
              <w:spacing w:before="0" w:after="0"/>
              <w:rPr>
                <w:rFonts w:cs="Arial"/>
                <w:color w:val="auto"/>
                <w:sz w:val="28"/>
                <w:szCs w:val="28"/>
              </w:rPr>
            </w:pPr>
            <w:r w:rsidRPr="00666E8D">
              <w:rPr>
                <w:rFonts w:cs="Arial"/>
                <w:color w:val="auto"/>
                <w:sz w:val="28"/>
                <w:szCs w:val="28"/>
              </w:rPr>
              <w:t>Data</w:t>
            </w:r>
            <w:r w:rsidR="00C17C1A" w:rsidRPr="00666E8D">
              <w:rPr>
                <w:rFonts w:cs="Arial"/>
                <w:color w:val="auto"/>
                <w:sz w:val="28"/>
                <w:szCs w:val="28"/>
              </w:rPr>
              <w:t>:</w:t>
            </w:r>
          </w:p>
        </w:tc>
      </w:tr>
    </w:tbl>
    <w:p w14:paraId="5BEE5E98" w14:textId="77777777" w:rsidR="00755009" w:rsidRPr="003F4C1B" w:rsidRDefault="00666E8D" w:rsidP="00D338C2">
      <w:pPr>
        <w:ind w:left="-426" w:right="-172" w:hanging="426"/>
        <w:jc w:val="center"/>
        <w:rPr>
          <w:rFonts w:ascii="Fonte Ecológica Spranq" w:hAnsi="Fonte Ecológica Spranq" w:cs="Arial"/>
        </w:rPr>
      </w:pPr>
      <w:r>
        <w:rPr>
          <w:rFonts w:ascii="Arial" w:hAnsi="Arial" w:cs="Arial"/>
          <w:b/>
          <w:bCs/>
          <w:color w:val="C00000"/>
          <w:sz w:val="20"/>
          <w:szCs w:val="20"/>
        </w:rPr>
        <w:t xml:space="preserve">IMPORTANTE: Sempre verifique no </w:t>
      </w:r>
      <w:r>
        <w:rPr>
          <w:rFonts w:ascii="Arial" w:hAnsi="Arial" w:cs="Arial"/>
          <w:b/>
          <w:bCs/>
          <w:i/>
          <w:iCs/>
          <w:color w:val="C00000"/>
          <w:sz w:val="20"/>
          <w:szCs w:val="20"/>
        </w:rPr>
        <w:t>site</w:t>
      </w:r>
      <w:r>
        <w:rPr>
          <w:rFonts w:ascii="Arial" w:hAnsi="Arial" w:cs="Arial"/>
          <w:b/>
          <w:bCs/>
          <w:color w:val="C00000"/>
          <w:sz w:val="20"/>
          <w:szCs w:val="20"/>
        </w:rPr>
        <w:t xml:space="preserve"> do TJRJ se a versão impressa do documento está atualizada.</w:t>
      </w:r>
    </w:p>
    <w:p w14:paraId="5BEE5E99" w14:textId="77777777" w:rsidR="00755009" w:rsidRPr="003F4C1B" w:rsidRDefault="00755009" w:rsidP="00563AA3">
      <w:pPr>
        <w:rPr>
          <w:rFonts w:ascii="Fonte Ecológica Spranq" w:hAnsi="Fonte Ecológica Spranq" w:cs="Arial"/>
        </w:rPr>
      </w:pPr>
    </w:p>
    <w:p w14:paraId="5BEE5E9A" w14:textId="77777777" w:rsidR="00D46BE8" w:rsidRPr="003F4C1B" w:rsidRDefault="00D46BE8" w:rsidP="00563AA3">
      <w:pPr>
        <w:rPr>
          <w:rFonts w:ascii="Fonte Ecológica Spranq" w:hAnsi="Fonte Ecológica Spranq" w:cs="Arial"/>
        </w:rPr>
      </w:pPr>
    </w:p>
    <w:p w14:paraId="5BEE5E9B" w14:textId="77777777" w:rsidR="00D46BE8" w:rsidRDefault="00D46BE8" w:rsidP="00D338C2">
      <w:pPr>
        <w:ind w:left="-993" w:firstLine="1440"/>
        <w:jc w:val="both"/>
        <w:rPr>
          <w:rFonts w:ascii="Arial" w:hAnsi="Arial" w:cs="Arial"/>
          <w:bCs/>
          <w:color w:val="000000"/>
        </w:rPr>
      </w:pPr>
      <w:r w:rsidRPr="00666E8D">
        <w:rPr>
          <w:rFonts w:ascii="Arial" w:hAnsi="Arial" w:cs="Arial"/>
        </w:rPr>
        <w:t xml:space="preserve">Autorizo a </w:t>
      </w:r>
      <w:r w:rsidRPr="00666E8D">
        <w:rPr>
          <w:rFonts w:ascii="Arial" w:hAnsi="Arial" w:cs="Arial"/>
          <w:b/>
          <w:bCs/>
        </w:rPr>
        <w:t>ESCOLA DA MAGISTRATURA DO ESTADO DO RIO DE JANEIRO - EMERJ</w:t>
      </w:r>
      <w:r w:rsidRPr="00666E8D">
        <w:rPr>
          <w:rFonts w:ascii="Arial" w:hAnsi="Arial" w:cs="Arial"/>
        </w:rPr>
        <w:t xml:space="preserve"> a gravar, </w:t>
      </w:r>
      <w:r w:rsidR="00B76D3D">
        <w:rPr>
          <w:rFonts w:ascii="Arial" w:hAnsi="Arial" w:cs="Arial"/>
        </w:rPr>
        <w:t>fotografar, filmar, reproduzir</w:t>
      </w:r>
      <w:del w:id="0" w:author="Ana Paula Fernandes Maradei" w:date="2021-03-22T14:12:00Z">
        <w:r w:rsidR="00B76D3D" w:rsidDel="00F75BFD">
          <w:rPr>
            <w:rFonts w:ascii="Arial" w:hAnsi="Arial" w:cs="Arial"/>
          </w:rPr>
          <w:delText>,</w:delText>
        </w:r>
      </w:del>
      <w:r w:rsidR="00B76D3D">
        <w:rPr>
          <w:rFonts w:ascii="Arial" w:hAnsi="Arial" w:cs="Arial"/>
        </w:rPr>
        <w:t xml:space="preserve"> e</w:t>
      </w:r>
      <w:r w:rsidRPr="00666E8D">
        <w:rPr>
          <w:rFonts w:ascii="Arial" w:hAnsi="Arial" w:cs="Arial"/>
        </w:rPr>
        <w:t xml:space="preserve"> veicular </w:t>
      </w:r>
      <w:r w:rsidR="00B76D3D">
        <w:rPr>
          <w:rFonts w:ascii="Arial" w:hAnsi="Arial" w:cs="Arial"/>
        </w:rPr>
        <w:t>no ambiente virtual de acesso ao corpo discente do Curso de Especialização em ________________</w:t>
      </w:r>
      <w:r w:rsidR="00B875FE">
        <w:rPr>
          <w:rFonts w:ascii="Arial" w:hAnsi="Arial" w:cs="Arial"/>
        </w:rPr>
        <w:t xml:space="preserve">, por até 10 dias, </w:t>
      </w:r>
      <w:r w:rsidRPr="00666E8D">
        <w:rPr>
          <w:rFonts w:ascii="Arial" w:hAnsi="Arial" w:cs="Arial"/>
        </w:rPr>
        <w:t>minha participação</w:t>
      </w:r>
      <w:r w:rsidR="00B76D3D">
        <w:rPr>
          <w:rFonts w:ascii="Arial" w:hAnsi="Arial" w:cs="Arial"/>
        </w:rPr>
        <w:t xml:space="preserve"> na aula ministrada</w:t>
      </w:r>
      <w:r w:rsidR="00127E0F" w:rsidRPr="00666E8D">
        <w:rPr>
          <w:rFonts w:ascii="Arial" w:hAnsi="Arial" w:cs="Arial"/>
        </w:rPr>
        <w:t xml:space="preserve"> </w:t>
      </w:r>
      <w:r w:rsidR="00CF02A7">
        <w:rPr>
          <w:rFonts w:ascii="Arial" w:hAnsi="Arial" w:cs="Arial"/>
        </w:rPr>
        <w:t>na modalidade on-line</w:t>
      </w:r>
      <w:del w:id="1" w:author="Ana Paula Fernandes Maradei" w:date="2021-03-22T14:12:00Z">
        <w:r w:rsidR="00CF02A7" w:rsidDel="00F75BFD">
          <w:rPr>
            <w:rFonts w:ascii="Arial" w:hAnsi="Arial" w:cs="Arial"/>
          </w:rPr>
          <w:delText>,</w:delText>
        </w:r>
      </w:del>
      <w:r w:rsidR="00CF02A7">
        <w:rPr>
          <w:rFonts w:ascii="Arial" w:hAnsi="Arial" w:cs="Arial"/>
        </w:rPr>
        <w:t xml:space="preserve"> </w:t>
      </w:r>
      <w:r w:rsidR="00127E0F" w:rsidRPr="00666E8D">
        <w:rPr>
          <w:rFonts w:ascii="Arial" w:hAnsi="Arial" w:cs="Arial"/>
        </w:rPr>
        <w:t xml:space="preserve">no </w:t>
      </w:r>
      <w:r w:rsidR="00B76D3D">
        <w:rPr>
          <w:rFonts w:ascii="Arial" w:hAnsi="Arial" w:cs="Arial"/>
        </w:rPr>
        <w:t>dia ______________</w:t>
      </w:r>
      <w:r w:rsidRPr="00666E8D">
        <w:rPr>
          <w:rFonts w:ascii="Arial" w:hAnsi="Arial" w:cs="Arial"/>
          <w:bCs/>
          <w:color w:val="000000"/>
        </w:rPr>
        <w:t>.</w:t>
      </w:r>
    </w:p>
    <w:p w14:paraId="5BEE5E9C" w14:textId="77777777" w:rsidR="00D46BE8" w:rsidRPr="00666E8D" w:rsidRDefault="00D46BE8" w:rsidP="00D338C2">
      <w:pPr>
        <w:ind w:left="-993" w:firstLine="1440"/>
        <w:jc w:val="both"/>
        <w:rPr>
          <w:rFonts w:ascii="Arial" w:hAnsi="Arial" w:cs="Arial"/>
          <w:bCs/>
          <w:color w:val="000000"/>
        </w:rPr>
      </w:pPr>
    </w:p>
    <w:p w14:paraId="5BEE5E9D" w14:textId="77777777" w:rsidR="00D46BE8" w:rsidRPr="00666E8D" w:rsidRDefault="00127E0F" w:rsidP="00D338C2">
      <w:pPr>
        <w:ind w:left="-993" w:firstLine="1440"/>
        <w:jc w:val="both"/>
        <w:rPr>
          <w:rFonts w:ascii="Arial" w:hAnsi="Arial" w:cs="Arial"/>
          <w:bCs/>
          <w:color w:val="000000"/>
        </w:rPr>
      </w:pPr>
      <w:r w:rsidRPr="00666E8D">
        <w:rPr>
          <w:rFonts w:ascii="Arial" w:hAnsi="Arial" w:cs="Arial"/>
          <w:bCs/>
          <w:color w:val="000000"/>
        </w:rPr>
        <w:t>Portanto, dispenso, nesta oportunidade, todos os direitos relativos a esta participação, inclusive aqueles referentes à transmissão do material na modalidade a distância.</w:t>
      </w:r>
    </w:p>
    <w:p w14:paraId="5BEE5E9E" w14:textId="77777777" w:rsidR="007B16E6" w:rsidRPr="00666E8D" w:rsidRDefault="007B16E6" w:rsidP="00D46BE8">
      <w:pPr>
        <w:ind w:firstLine="1440"/>
        <w:jc w:val="both"/>
        <w:rPr>
          <w:rFonts w:ascii="Arial" w:hAnsi="Arial" w:cs="Arial"/>
          <w:bCs/>
          <w:color w:val="000000"/>
        </w:rPr>
      </w:pPr>
    </w:p>
    <w:p w14:paraId="5BEE5E9F" w14:textId="77777777" w:rsidR="00755009" w:rsidRPr="00666E8D" w:rsidRDefault="00755009" w:rsidP="00D46BE8">
      <w:pPr>
        <w:jc w:val="both"/>
        <w:rPr>
          <w:rFonts w:ascii="Arial" w:hAnsi="Arial" w:cs="Arial"/>
        </w:rPr>
      </w:pPr>
    </w:p>
    <w:p w14:paraId="5BEE5EA0" w14:textId="77777777" w:rsidR="00D46BE8" w:rsidRPr="00666E8D" w:rsidRDefault="0006430D" w:rsidP="00D338C2">
      <w:pPr>
        <w:ind w:left="3828"/>
        <w:jc w:val="both"/>
        <w:rPr>
          <w:rFonts w:ascii="Arial" w:hAnsi="Arial" w:cs="Arial"/>
        </w:rPr>
      </w:pPr>
      <w:r>
        <w:rPr>
          <w:rFonts w:ascii="Arial" w:hAnsi="Arial" w:cs="Arial"/>
        </w:rPr>
        <w:t>Rio de Janeiro</w:t>
      </w:r>
      <w:r w:rsidR="00D46BE8" w:rsidRPr="00666E8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___ de ____________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20___.</w:t>
      </w:r>
    </w:p>
    <w:p w14:paraId="5BEE5EA1" w14:textId="77777777" w:rsidR="00D46BE8" w:rsidRPr="00666E8D" w:rsidRDefault="00D46BE8" w:rsidP="00D46BE8">
      <w:pPr>
        <w:spacing w:line="360" w:lineRule="auto"/>
        <w:ind w:firstLine="2124"/>
        <w:jc w:val="both"/>
        <w:rPr>
          <w:rFonts w:ascii="Arial" w:hAnsi="Arial" w:cs="Arial"/>
        </w:rPr>
      </w:pPr>
    </w:p>
    <w:p w14:paraId="5BEE5EA2" w14:textId="77777777" w:rsidR="00755009" w:rsidRPr="00666E8D" w:rsidRDefault="00755009" w:rsidP="00D46BE8">
      <w:pPr>
        <w:spacing w:line="360" w:lineRule="auto"/>
        <w:ind w:firstLine="2124"/>
        <w:jc w:val="both"/>
        <w:rPr>
          <w:rFonts w:ascii="Arial" w:hAnsi="Arial" w:cs="Arial"/>
        </w:rPr>
      </w:pPr>
    </w:p>
    <w:p w14:paraId="5BEE5EA3" w14:textId="77777777" w:rsidR="00D46BE8" w:rsidRPr="00666E8D" w:rsidRDefault="00D46BE8" w:rsidP="00D46BE8">
      <w:pPr>
        <w:spacing w:line="360" w:lineRule="auto"/>
        <w:ind w:firstLine="2124"/>
        <w:jc w:val="both"/>
        <w:rPr>
          <w:rFonts w:ascii="Arial" w:hAnsi="Arial" w:cs="Arial"/>
        </w:rPr>
      </w:pPr>
    </w:p>
    <w:p w14:paraId="5BEE5EA4" w14:textId="77777777" w:rsidR="00D46BE8" w:rsidRPr="00666E8D" w:rsidRDefault="00D46BE8" w:rsidP="00D46BE8">
      <w:pPr>
        <w:spacing w:line="360" w:lineRule="auto"/>
        <w:jc w:val="right"/>
        <w:rPr>
          <w:rFonts w:ascii="Arial" w:hAnsi="Arial" w:cs="Arial"/>
        </w:rPr>
      </w:pPr>
      <w:r w:rsidRPr="00666E8D">
        <w:rPr>
          <w:rFonts w:ascii="Arial" w:hAnsi="Arial" w:cs="Arial"/>
        </w:rPr>
        <w:t>---------------------------------------------------------------------------</w:t>
      </w:r>
    </w:p>
    <w:p w14:paraId="5BEE5EA5" w14:textId="77777777" w:rsidR="00D46BE8" w:rsidRPr="00666E8D" w:rsidRDefault="00D46BE8" w:rsidP="00D46BE8">
      <w:pPr>
        <w:spacing w:line="360" w:lineRule="auto"/>
        <w:jc w:val="right"/>
        <w:rPr>
          <w:rFonts w:ascii="Arial" w:hAnsi="Arial" w:cs="Arial"/>
          <w:b/>
        </w:rPr>
      </w:pPr>
      <w:r w:rsidRPr="00666E8D">
        <w:rPr>
          <w:rFonts w:ascii="Arial" w:hAnsi="Arial" w:cs="Arial"/>
          <w:b/>
        </w:rPr>
        <w:t xml:space="preserve">Nome do </w:t>
      </w:r>
      <w:r w:rsidR="0006430D">
        <w:rPr>
          <w:rFonts w:ascii="Arial" w:hAnsi="Arial" w:cs="Arial"/>
          <w:b/>
        </w:rPr>
        <w:t>professor convidado</w:t>
      </w:r>
      <w:r w:rsidRPr="00666E8D">
        <w:rPr>
          <w:rFonts w:ascii="Arial" w:hAnsi="Arial" w:cs="Arial"/>
          <w:b/>
        </w:rPr>
        <w:t xml:space="preserve"> </w:t>
      </w:r>
    </w:p>
    <w:p w14:paraId="5BEE5EA6" w14:textId="77777777" w:rsidR="00D46BE8" w:rsidRPr="003F4C1B" w:rsidRDefault="00D46BE8" w:rsidP="00D46BE8">
      <w:pPr>
        <w:rPr>
          <w:rFonts w:ascii="Fonte Ecológica Spranq" w:hAnsi="Fonte Ecológica Spranq" w:cs="Arial"/>
        </w:rPr>
      </w:pPr>
    </w:p>
    <w:p w14:paraId="5BEE5EA7" w14:textId="77777777" w:rsidR="00D46BE8" w:rsidRPr="003F4C1B" w:rsidRDefault="00D46BE8" w:rsidP="00D46BE8">
      <w:pPr>
        <w:rPr>
          <w:rFonts w:ascii="Fonte Ecológica Spranq" w:hAnsi="Fonte Ecológica Spranq" w:cs="Arial"/>
        </w:rPr>
      </w:pPr>
    </w:p>
    <w:p w14:paraId="5BEE5EA8" w14:textId="77777777" w:rsidR="00D46BE8" w:rsidRDefault="00D46BE8" w:rsidP="00D46BE8"/>
    <w:p w14:paraId="5BEE5EA9" w14:textId="77777777" w:rsidR="00D46BE8" w:rsidRDefault="00D46BE8" w:rsidP="00D46BE8"/>
    <w:p w14:paraId="5BEE5EAA" w14:textId="77777777" w:rsidR="00D46BE8" w:rsidRDefault="00D46BE8" w:rsidP="00D46BE8"/>
    <w:p w14:paraId="5BEE5EAB" w14:textId="77777777" w:rsidR="00D46BE8" w:rsidRDefault="00D46BE8" w:rsidP="00D46BE8"/>
    <w:p w14:paraId="5BEE5EAC" w14:textId="77777777" w:rsidR="00D46BE8" w:rsidRDefault="00D46BE8" w:rsidP="00D46BE8"/>
    <w:p w14:paraId="5BEE5EAD" w14:textId="77777777" w:rsidR="00D46BE8" w:rsidRPr="00F268B5" w:rsidRDefault="00D46BE8" w:rsidP="00D46BE8"/>
    <w:p w14:paraId="5BEE5EAE" w14:textId="77777777" w:rsidR="00D46BE8" w:rsidRDefault="00D46BE8" w:rsidP="00D46BE8"/>
    <w:p w14:paraId="5BEE5EAF" w14:textId="77777777" w:rsidR="00034FE0" w:rsidRPr="00563AA3" w:rsidRDefault="00034FE0" w:rsidP="00D46BE8"/>
    <w:sectPr w:rsidR="00034FE0" w:rsidRPr="00563AA3" w:rsidSect="00A42FDD">
      <w:footerReference w:type="default" r:id="rId7"/>
      <w:pgSz w:w="11906" w:h="16838"/>
      <w:pgMar w:top="1418" w:right="1021" w:bottom="1418" w:left="1701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E5EB4" w14:textId="77777777" w:rsidR="00FF39E7" w:rsidRDefault="00FF39E7" w:rsidP="00F73DFE">
      <w:r>
        <w:separator/>
      </w:r>
    </w:p>
  </w:endnote>
  <w:endnote w:type="continuationSeparator" w:id="0">
    <w:p w14:paraId="5BEE5EB5" w14:textId="77777777" w:rsidR="00FF39E7" w:rsidRDefault="00FF39E7" w:rsidP="00F73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e Ecológica Spranq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E5EB6" w14:textId="6526529D" w:rsidR="00AD4469" w:rsidRPr="00666E8D" w:rsidRDefault="00AD4469" w:rsidP="00563AA3">
    <w:pPr>
      <w:pStyle w:val="Rodap"/>
      <w:tabs>
        <w:tab w:val="clear" w:pos="8504"/>
        <w:tab w:val="right" w:pos="9720"/>
      </w:tabs>
      <w:rPr>
        <w:rFonts w:ascii="Arial" w:hAnsi="Arial" w:cs="Arial"/>
        <w:sz w:val="14"/>
        <w:szCs w:val="14"/>
      </w:rPr>
    </w:pPr>
    <w:r w:rsidRPr="00666E8D">
      <w:rPr>
        <w:rFonts w:ascii="Arial" w:hAnsi="Arial" w:cs="Arial"/>
        <w:sz w:val="14"/>
        <w:szCs w:val="14"/>
      </w:rPr>
      <w:t>FRM-EMERJ-</w:t>
    </w:r>
    <w:r w:rsidR="00A046DB">
      <w:rPr>
        <w:rFonts w:ascii="Arial" w:hAnsi="Arial" w:cs="Arial"/>
        <w:sz w:val="14"/>
        <w:szCs w:val="14"/>
      </w:rPr>
      <w:t>019</w:t>
    </w:r>
    <w:r w:rsidRPr="00666E8D">
      <w:rPr>
        <w:rFonts w:ascii="Arial" w:hAnsi="Arial" w:cs="Arial"/>
        <w:sz w:val="14"/>
        <w:szCs w:val="14"/>
      </w:rPr>
      <w:t>-</w:t>
    </w:r>
    <w:r w:rsidR="00A046DB">
      <w:rPr>
        <w:rFonts w:ascii="Arial" w:hAnsi="Arial" w:cs="Arial"/>
        <w:sz w:val="14"/>
        <w:szCs w:val="14"/>
      </w:rPr>
      <w:t>12</w:t>
    </w:r>
    <w:r w:rsidRPr="00666E8D">
      <w:rPr>
        <w:rFonts w:ascii="Arial" w:hAnsi="Arial" w:cs="Arial"/>
        <w:sz w:val="14"/>
        <w:szCs w:val="14"/>
      </w:rPr>
      <w:t xml:space="preserve">            </w:t>
    </w:r>
    <w:r w:rsidR="00DC5B21" w:rsidRPr="00666E8D">
      <w:rPr>
        <w:rFonts w:ascii="Arial" w:hAnsi="Arial" w:cs="Arial"/>
        <w:sz w:val="14"/>
        <w:szCs w:val="14"/>
      </w:rPr>
      <w:t xml:space="preserve">                     Revisão: </w:t>
    </w:r>
    <w:r w:rsidR="00A046DB">
      <w:rPr>
        <w:rFonts w:ascii="Arial" w:hAnsi="Arial" w:cs="Arial"/>
        <w:sz w:val="14"/>
        <w:szCs w:val="14"/>
      </w:rPr>
      <w:t>00</w:t>
    </w:r>
    <w:r w:rsidRPr="00666E8D">
      <w:rPr>
        <w:rFonts w:ascii="Arial" w:hAnsi="Arial" w:cs="Arial"/>
        <w:sz w:val="14"/>
        <w:szCs w:val="14"/>
      </w:rPr>
      <w:t xml:space="preserve">                                         Data:</w:t>
    </w:r>
    <w:r w:rsidR="001541AD" w:rsidRPr="00666E8D">
      <w:rPr>
        <w:rFonts w:ascii="Arial" w:hAnsi="Arial" w:cs="Arial"/>
        <w:sz w:val="14"/>
        <w:szCs w:val="14"/>
      </w:rPr>
      <w:t xml:space="preserve"> </w:t>
    </w:r>
    <w:r w:rsidR="00DB6867">
      <w:rPr>
        <w:rFonts w:ascii="Arial" w:hAnsi="Arial" w:cs="Arial"/>
        <w:sz w:val="14"/>
        <w:szCs w:val="14"/>
      </w:rPr>
      <w:t>20/08</w:t>
    </w:r>
    <w:r w:rsidR="001541AD" w:rsidRPr="00666E8D">
      <w:rPr>
        <w:rFonts w:ascii="Arial" w:hAnsi="Arial" w:cs="Arial"/>
        <w:sz w:val="14"/>
        <w:szCs w:val="14"/>
      </w:rPr>
      <w:t>/20</w:t>
    </w:r>
    <w:r w:rsidR="00DB6867">
      <w:rPr>
        <w:rFonts w:ascii="Arial" w:hAnsi="Arial" w:cs="Arial"/>
        <w:sz w:val="14"/>
        <w:szCs w:val="14"/>
      </w:rPr>
      <w:t>21</w:t>
    </w:r>
    <w:r w:rsidRPr="00666E8D">
      <w:rPr>
        <w:rFonts w:ascii="Arial" w:hAnsi="Arial" w:cs="Arial"/>
        <w:sz w:val="14"/>
        <w:szCs w:val="14"/>
      </w:rPr>
      <w:t xml:space="preserve">                    </w:t>
    </w:r>
    <w:r w:rsidR="00DB6867">
      <w:rPr>
        <w:rFonts w:ascii="Arial" w:hAnsi="Arial" w:cs="Arial"/>
        <w:sz w:val="14"/>
        <w:szCs w:val="14"/>
      </w:rPr>
      <w:t xml:space="preserve">                      </w:t>
    </w:r>
    <w:r w:rsidRPr="00666E8D">
      <w:rPr>
        <w:rFonts w:ascii="Arial" w:hAnsi="Arial" w:cs="Arial"/>
        <w:sz w:val="14"/>
        <w:szCs w:val="14"/>
      </w:rPr>
      <w:t xml:space="preserve">           Página: 1/1                             </w:t>
    </w:r>
  </w:p>
  <w:p w14:paraId="5BEE5EB7" w14:textId="77777777" w:rsidR="00AD4469" w:rsidRDefault="00AD4469" w:rsidP="00563AA3">
    <w:pPr>
      <w:pStyle w:val="Rodap"/>
      <w:rPr>
        <w:rFonts w:ascii="Arial" w:hAnsi="Arial" w:cs="Arial"/>
      </w:rPr>
    </w:pPr>
  </w:p>
  <w:p w14:paraId="5BEE5EB8" w14:textId="77777777" w:rsidR="00AD4469" w:rsidRPr="004419C2" w:rsidRDefault="00AD4469" w:rsidP="00563AA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E5EB2" w14:textId="77777777" w:rsidR="00FF39E7" w:rsidRDefault="00FF39E7" w:rsidP="00F73DFE">
      <w:r>
        <w:separator/>
      </w:r>
    </w:p>
  </w:footnote>
  <w:footnote w:type="continuationSeparator" w:id="0">
    <w:p w14:paraId="5BEE5EB3" w14:textId="77777777" w:rsidR="00FF39E7" w:rsidRDefault="00FF39E7" w:rsidP="00F73D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AA3"/>
    <w:rsid w:val="00000BFF"/>
    <w:rsid w:val="000210CB"/>
    <w:rsid w:val="00032F8D"/>
    <w:rsid w:val="00034FE0"/>
    <w:rsid w:val="0005202C"/>
    <w:rsid w:val="00052EB0"/>
    <w:rsid w:val="00056631"/>
    <w:rsid w:val="0006430D"/>
    <w:rsid w:val="000754F8"/>
    <w:rsid w:val="00087F4E"/>
    <w:rsid w:val="00097071"/>
    <w:rsid w:val="000F7DA7"/>
    <w:rsid w:val="00127E0F"/>
    <w:rsid w:val="001541AD"/>
    <w:rsid w:val="00154CEB"/>
    <w:rsid w:val="001E0D26"/>
    <w:rsid w:val="002035F9"/>
    <w:rsid w:val="00232655"/>
    <w:rsid w:val="00240041"/>
    <w:rsid w:val="002915B1"/>
    <w:rsid w:val="002A7D11"/>
    <w:rsid w:val="002C3866"/>
    <w:rsid w:val="00300660"/>
    <w:rsid w:val="00376BE2"/>
    <w:rsid w:val="00377452"/>
    <w:rsid w:val="003F2D20"/>
    <w:rsid w:val="003F4C1B"/>
    <w:rsid w:val="0047592F"/>
    <w:rsid w:val="004B1E22"/>
    <w:rsid w:val="004B4EB8"/>
    <w:rsid w:val="00563AA3"/>
    <w:rsid w:val="00581B07"/>
    <w:rsid w:val="0061249E"/>
    <w:rsid w:val="00613AE6"/>
    <w:rsid w:val="00644D5C"/>
    <w:rsid w:val="00661445"/>
    <w:rsid w:val="00666E8D"/>
    <w:rsid w:val="0072690F"/>
    <w:rsid w:val="00755009"/>
    <w:rsid w:val="00762F3B"/>
    <w:rsid w:val="007A1EBF"/>
    <w:rsid w:val="007B16E6"/>
    <w:rsid w:val="007C4E5F"/>
    <w:rsid w:val="007F391B"/>
    <w:rsid w:val="0082231B"/>
    <w:rsid w:val="00823EB6"/>
    <w:rsid w:val="00864A51"/>
    <w:rsid w:val="008A72F2"/>
    <w:rsid w:val="00905035"/>
    <w:rsid w:val="00924085"/>
    <w:rsid w:val="009459E5"/>
    <w:rsid w:val="00951A97"/>
    <w:rsid w:val="00974C94"/>
    <w:rsid w:val="00994887"/>
    <w:rsid w:val="009B7CD4"/>
    <w:rsid w:val="00A0174C"/>
    <w:rsid w:val="00A046DB"/>
    <w:rsid w:val="00A055EA"/>
    <w:rsid w:val="00A32684"/>
    <w:rsid w:val="00A42FDD"/>
    <w:rsid w:val="00AD16BB"/>
    <w:rsid w:val="00AD2D3E"/>
    <w:rsid w:val="00AD4469"/>
    <w:rsid w:val="00B578C3"/>
    <w:rsid w:val="00B76D3D"/>
    <w:rsid w:val="00B83794"/>
    <w:rsid w:val="00B875FE"/>
    <w:rsid w:val="00BD5D00"/>
    <w:rsid w:val="00C17C1A"/>
    <w:rsid w:val="00C41738"/>
    <w:rsid w:val="00C637C5"/>
    <w:rsid w:val="00C76BA2"/>
    <w:rsid w:val="00C81252"/>
    <w:rsid w:val="00CB2AF0"/>
    <w:rsid w:val="00CF02A7"/>
    <w:rsid w:val="00D338C2"/>
    <w:rsid w:val="00D3745B"/>
    <w:rsid w:val="00D46BE8"/>
    <w:rsid w:val="00D5158C"/>
    <w:rsid w:val="00DB11CD"/>
    <w:rsid w:val="00DB6867"/>
    <w:rsid w:val="00DC5B21"/>
    <w:rsid w:val="00DD713C"/>
    <w:rsid w:val="00E36977"/>
    <w:rsid w:val="00E44E6B"/>
    <w:rsid w:val="00E6713C"/>
    <w:rsid w:val="00EA6831"/>
    <w:rsid w:val="00EF1431"/>
    <w:rsid w:val="00F73DFE"/>
    <w:rsid w:val="00F75BFD"/>
    <w:rsid w:val="00FA5990"/>
    <w:rsid w:val="00FB6260"/>
    <w:rsid w:val="00FF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BEE5E90"/>
  <w15:chartTrackingRefBased/>
  <w15:docId w15:val="{40F3BFD3-B976-524A-A012-C48554D06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3AA3"/>
    <w:rPr>
      <w:sz w:val="24"/>
      <w:szCs w:val="24"/>
    </w:rPr>
  </w:style>
  <w:style w:type="paragraph" w:styleId="Ttulo4">
    <w:name w:val="heading 4"/>
    <w:basedOn w:val="Normal"/>
    <w:next w:val="Normal"/>
    <w:qFormat/>
    <w:rsid w:val="00563AA3"/>
    <w:pPr>
      <w:keepNext/>
      <w:spacing w:before="120" w:after="120"/>
      <w:jc w:val="center"/>
      <w:outlineLvl w:val="3"/>
    </w:pPr>
    <w:rPr>
      <w:color w:val="000000"/>
      <w:sz w:val="28"/>
    </w:rPr>
  </w:style>
  <w:style w:type="paragraph" w:styleId="Ttulo5">
    <w:name w:val="heading 5"/>
    <w:basedOn w:val="Normal"/>
    <w:next w:val="Normal"/>
    <w:qFormat/>
    <w:rsid w:val="00563AA3"/>
    <w:pPr>
      <w:keepNext/>
      <w:spacing w:before="60" w:after="60"/>
      <w:outlineLvl w:val="4"/>
    </w:pPr>
    <w:rPr>
      <w:rFonts w:ascii="Arial" w:hAnsi="Arial"/>
      <w:b/>
      <w:bCs/>
      <w:color w:val="FF0000"/>
    </w:rPr>
  </w:style>
  <w:style w:type="paragraph" w:styleId="Ttulo6">
    <w:name w:val="heading 6"/>
    <w:basedOn w:val="Normal"/>
    <w:next w:val="Normal"/>
    <w:qFormat/>
    <w:rsid w:val="00563AA3"/>
    <w:pPr>
      <w:keepNext/>
      <w:jc w:val="center"/>
      <w:outlineLvl w:val="5"/>
    </w:pPr>
    <w:rPr>
      <w:rFonts w:ascii="Arial" w:hAnsi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563AA3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rsid w:val="00D46BE8"/>
    <w:pPr>
      <w:tabs>
        <w:tab w:val="center" w:pos="4252"/>
        <w:tab w:val="right" w:pos="8504"/>
      </w:tabs>
    </w:pPr>
  </w:style>
  <w:style w:type="paragraph" w:customStyle="1" w:styleId="Default">
    <w:name w:val="Default"/>
    <w:rsid w:val="00C76B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3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TJERJ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TJERJ</dc:creator>
  <cp:keywords/>
  <cp:lastModifiedBy>Patricia Durango</cp:lastModifiedBy>
  <cp:revision>8</cp:revision>
  <cp:lastPrinted>2011-09-21T19:51:00Z</cp:lastPrinted>
  <dcterms:created xsi:type="dcterms:W3CDTF">2021-05-31T16:00:00Z</dcterms:created>
  <dcterms:modified xsi:type="dcterms:W3CDTF">2021-08-16T16:59:00Z</dcterms:modified>
</cp:coreProperties>
</file>