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92B8" w14:textId="2C4E1077" w:rsidR="002D21B6" w:rsidRPr="00372DFA" w:rsidRDefault="002D21B6" w:rsidP="1B624023">
      <w:pPr>
        <w:tabs>
          <w:tab w:val="left" w:pos="9864"/>
        </w:tabs>
        <w:autoSpaceDE w:val="0"/>
        <w:autoSpaceDN w:val="0"/>
        <w:adjustRightInd w:val="0"/>
        <w:spacing w:before="23" w:after="0" w:line="276" w:lineRule="auto"/>
        <w:ind w:right="57"/>
        <w:jc w:val="both"/>
        <w:rPr>
          <w:b/>
          <w:bCs/>
        </w:rPr>
      </w:pPr>
    </w:p>
    <w:p w14:paraId="26765375" w14:textId="2E674C10" w:rsidR="0005643A" w:rsidRPr="00372DFA" w:rsidRDefault="6FE4AC90" w:rsidP="1B624023">
      <w:pPr>
        <w:pStyle w:val="paragraph"/>
        <w:spacing w:before="0" w:beforeAutospacing="0" w:after="0" w:afterAutospacing="0"/>
        <w:textAlignment w:val="baseline"/>
        <w:rPr>
          <w:rFonts w:ascii="Segoe UI" w:hAnsi="Segoe UI" w:cs="Segoe UI"/>
          <w:b/>
          <w:bCs/>
          <w:sz w:val="22"/>
          <w:szCs w:val="22"/>
        </w:rPr>
      </w:pPr>
      <w:r w:rsidRPr="00372DFA">
        <w:rPr>
          <w:rStyle w:val="normaltextrun"/>
          <w:rFonts w:ascii="Calibri" w:hAnsi="Calibri" w:cs="Calibri"/>
          <w:b/>
          <w:bCs/>
          <w:color w:val="C00000"/>
          <w:sz w:val="22"/>
          <w:szCs w:val="22"/>
        </w:rPr>
        <w:t xml:space="preserve">MODELO </w:t>
      </w:r>
      <w:r w:rsidRPr="00372DFA">
        <w:rPr>
          <w:rStyle w:val="normaltextrun"/>
          <w:rFonts w:ascii="Calibri" w:hAnsi="Calibri" w:cs="Calibri"/>
          <w:b/>
          <w:bCs/>
          <w:color w:val="767171" w:themeColor="background2" w:themeShade="80"/>
          <w:sz w:val="22"/>
          <w:szCs w:val="22"/>
        </w:rPr>
        <w:t> </w:t>
      </w:r>
      <w:r w:rsidRPr="00372DFA">
        <w:rPr>
          <w:rStyle w:val="eop"/>
          <w:rFonts w:ascii="Calibri" w:hAnsi="Calibri" w:cs="Calibri"/>
          <w:b/>
          <w:bCs/>
          <w:color w:val="767171" w:themeColor="background2" w:themeShade="80"/>
          <w:sz w:val="22"/>
          <w:szCs w:val="22"/>
        </w:rPr>
        <w:t> </w:t>
      </w:r>
    </w:p>
    <w:p w14:paraId="6D68C57E" w14:textId="3C3DA333" w:rsidR="0005643A" w:rsidRPr="00372DFA" w:rsidRDefault="6FE4AC90" w:rsidP="1B624023">
      <w:pPr>
        <w:pStyle w:val="paragraph"/>
        <w:spacing w:before="0" w:beforeAutospacing="0" w:after="0" w:afterAutospacing="0"/>
        <w:textAlignment w:val="baseline"/>
        <w:rPr>
          <w:rFonts w:ascii="Segoe UI" w:hAnsi="Segoe UI" w:cs="Segoe UI"/>
          <w:b/>
          <w:bCs/>
          <w:color w:val="595959" w:themeColor="text1" w:themeTint="A6"/>
          <w:sz w:val="22"/>
          <w:szCs w:val="22"/>
        </w:rPr>
      </w:pPr>
      <w:r w:rsidRPr="00372DFA">
        <w:rPr>
          <w:rStyle w:val="normaltextrun"/>
          <w:rFonts w:ascii="Calibri" w:hAnsi="Calibri" w:cs="Calibri"/>
          <w:b/>
          <w:bCs/>
          <w:color w:val="595959" w:themeColor="text1" w:themeTint="A6"/>
          <w:sz w:val="22"/>
          <w:szCs w:val="22"/>
        </w:rPr>
        <w:t xml:space="preserve">LICITAÇÃO – CONTRATO DE COMPRA – COM/SEM </w:t>
      </w:r>
      <w:r w:rsidR="775CE702" w:rsidRPr="00372DFA">
        <w:rPr>
          <w:rStyle w:val="normaltextrun"/>
          <w:rFonts w:ascii="Calibri" w:hAnsi="Calibri" w:cs="Calibri"/>
          <w:b/>
          <w:bCs/>
          <w:color w:val="595959" w:themeColor="text1" w:themeTint="A6"/>
          <w:sz w:val="22"/>
          <w:szCs w:val="22"/>
        </w:rPr>
        <w:t xml:space="preserve">SERVIÇO - </w:t>
      </w:r>
      <w:r w:rsidRPr="00372DFA">
        <w:rPr>
          <w:rStyle w:val="normaltextrun"/>
          <w:rFonts w:ascii="Calibri" w:hAnsi="Calibri" w:cs="Calibri"/>
          <w:b/>
          <w:bCs/>
          <w:color w:val="595959" w:themeColor="text1" w:themeTint="A6"/>
          <w:sz w:val="22"/>
          <w:szCs w:val="22"/>
        </w:rPr>
        <w:t>LEI FEFERAL Nº 14.133/2021 </w:t>
      </w:r>
      <w:r w:rsidRPr="00372DFA">
        <w:rPr>
          <w:rStyle w:val="eop"/>
          <w:rFonts w:ascii="Calibri" w:hAnsi="Calibri" w:cs="Calibri"/>
          <w:b/>
          <w:bCs/>
          <w:color w:val="595959" w:themeColor="text1" w:themeTint="A6"/>
          <w:sz w:val="22"/>
          <w:szCs w:val="22"/>
        </w:rPr>
        <w:t> </w:t>
      </w:r>
    </w:p>
    <w:p w14:paraId="676D541A" w14:textId="77777777" w:rsidR="0005643A" w:rsidRPr="00372DFA" w:rsidRDefault="6FE4AC90" w:rsidP="1B624023">
      <w:pPr>
        <w:pStyle w:val="paragraph"/>
        <w:spacing w:before="0" w:beforeAutospacing="0" w:after="0" w:afterAutospacing="0"/>
        <w:textAlignment w:val="baseline"/>
        <w:rPr>
          <w:rFonts w:ascii="Segoe UI" w:hAnsi="Segoe UI" w:cs="Segoe UI"/>
          <w:b/>
          <w:bCs/>
          <w:color w:val="595959" w:themeColor="text1" w:themeTint="A6"/>
          <w:sz w:val="22"/>
          <w:szCs w:val="22"/>
        </w:rPr>
      </w:pPr>
      <w:r w:rsidRPr="00372DFA">
        <w:rPr>
          <w:rStyle w:val="eop"/>
          <w:rFonts w:ascii="Calibri" w:hAnsi="Calibri" w:cs="Calibri"/>
          <w:b/>
          <w:bCs/>
          <w:color w:val="595959" w:themeColor="text1" w:themeTint="A6"/>
          <w:sz w:val="22"/>
          <w:szCs w:val="22"/>
        </w:rPr>
        <w:t> </w:t>
      </w:r>
    </w:p>
    <w:p w14:paraId="684067D9" w14:textId="77777777" w:rsidR="0005643A" w:rsidRPr="00372DFA" w:rsidRDefault="6FE4AC90" w:rsidP="1B624023">
      <w:pPr>
        <w:pStyle w:val="paragraph"/>
        <w:spacing w:before="0" w:beforeAutospacing="0" w:after="0" w:afterAutospacing="0"/>
        <w:textAlignment w:val="baseline"/>
        <w:rPr>
          <w:rFonts w:ascii="Segoe UI" w:hAnsi="Segoe UI" w:cs="Segoe UI"/>
          <w:b/>
          <w:bCs/>
          <w:color w:val="595959" w:themeColor="text1" w:themeTint="A6"/>
          <w:sz w:val="22"/>
          <w:szCs w:val="22"/>
        </w:rPr>
      </w:pPr>
      <w:r w:rsidRPr="00372DFA">
        <w:rPr>
          <w:rStyle w:val="normaltextrun"/>
          <w:rFonts w:ascii="Calibri" w:hAnsi="Calibri" w:cs="Calibri"/>
          <w:b/>
          <w:bCs/>
          <w:color w:val="595959" w:themeColor="text1" w:themeTint="A6"/>
          <w:sz w:val="22"/>
          <w:szCs w:val="22"/>
        </w:rPr>
        <w:t>CONTROLE DE ALTERAÇÕES:</w:t>
      </w:r>
      <w:r w:rsidRPr="00372DFA">
        <w:rPr>
          <w:rStyle w:val="eop"/>
          <w:rFonts w:ascii="Calibri" w:hAnsi="Calibri" w:cs="Calibri"/>
          <w:b/>
          <w:bCs/>
          <w:color w:val="595959" w:themeColor="text1" w:themeTint="A6"/>
          <w:sz w:val="22"/>
          <w:szCs w:val="22"/>
        </w:rPr>
        <w:t> </w:t>
      </w:r>
    </w:p>
    <w:p w14:paraId="09DCDA15" w14:textId="77777777" w:rsidR="0005643A" w:rsidRPr="00372DFA" w:rsidRDefault="6FE4AC90" w:rsidP="1B624023">
      <w:pPr>
        <w:pStyle w:val="paragraph"/>
        <w:spacing w:before="0" w:beforeAutospacing="0" w:after="0" w:afterAutospacing="0"/>
        <w:textAlignment w:val="baseline"/>
        <w:rPr>
          <w:rFonts w:ascii="Segoe UI" w:hAnsi="Segoe UI" w:cs="Segoe UI"/>
          <w:b/>
          <w:bCs/>
          <w:color w:val="595959" w:themeColor="text1" w:themeTint="A6"/>
          <w:sz w:val="22"/>
          <w:szCs w:val="22"/>
        </w:rPr>
      </w:pPr>
      <w:r w:rsidRPr="00372DFA">
        <w:rPr>
          <w:rStyle w:val="eop"/>
          <w:rFonts w:ascii="Calibri" w:hAnsi="Calibri" w:cs="Calibri"/>
          <w:b/>
          <w:bCs/>
          <w:color w:val="595959" w:themeColor="text1" w:themeTint="A6"/>
          <w:sz w:val="22"/>
          <w:szCs w:val="22"/>
        </w:rPr>
        <w:t> </w:t>
      </w:r>
    </w:p>
    <w:p w14:paraId="59D165EE" w14:textId="77777777" w:rsidR="0005643A" w:rsidRPr="00372DFA" w:rsidRDefault="6FE4AC90" w:rsidP="1B624023">
      <w:pPr>
        <w:pStyle w:val="paragraph"/>
        <w:spacing w:before="0" w:beforeAutospacing="0" w:after="0" w:afterAutospacing="0"/>
        <w:textAlignment w:val="baseline"/>
        <w:rPr>
          <w:rFonts w:ascii="Segoe UI" w:hAnsi="Segoe UI" w:cs="Segoe UI"/>
          <w:b/>
          <w:bCs/>
          <w:sz w:val="22"/>
          <w:szCs w:val="22"/>
        </w:rPr>
      </w:pPr>
      <w:r w:rsidRPr="00372DFA">
        <w:rPr>
          <w:rStyle w:val="eop"/>
          <w:rFonts w:ascii="Calibri" w:hAnsi="Calibri" w:cs="Calibri"/>
          <w:b/>
          <w:bCs/>
          <w:sz w:val="22"/>
          <w:szCs w:val="22"/>
        </w:rPr>
        <w:t> </w:t>
      </w:r>
    </w:p>
    <w:p w14:paraId="5DEFEC56" w14:textId="4548B383" w:rsidR="5ACA66D4" w:rsidRPr="00372DFA" w:rsidRDefault="5ACA66D4" w:rsidP="1B624023">
      <w:pPr>
        <w:pStyle w:val="paragraph"/>
        <w:spacing w:before="0" w:beforeAutospacing="0" w:after="0" w:afterAutospacing="0"/>
        <w:rPr>
          <w:rStyle w:val="eop"/>
          <w:rFonts w:ascii="Calibri" w:hAnsi="Calibri" w:cs="Calibri"/>
          <w:b/>
          <w:bCs/>
          <w:sz w:val="22"/>
          <w:szCs w:val="22"/>
        </w:rPr>
      </w:pPr>
      <w:r w:rsidRPr="00372DFA">
        <w:rPr>
          <w:rStyle w:val="eop"/>
          <w:rFonts w:ascii="Calibri" w:hAnsi="Calibri" w:cs="Calibri"/>
          <w:b/>
          <w:bCs/>
          <w:sz w:val="22"/>
          <w:szCs w:val="22"/>
        </w:rPr>
        <w:t>______________________________________________________________________________________</w:t>
      </w:r>
    </w:p>
    <w:p w14:paraId="2E3CEEDF" w14:textId="77777777" w:rsidR="00CC4EFF" w:rsidRPr="00372DFA" w:rsidRDefault="00CC4EFF" w:rsidP="1B624023">
      <w:pPr>
        <w:tabs>
          <w:tab w:val="left" w:pos="9864"/>
        </w:tabs>
        <w:autoSpaceDE w:val="0"/>
        <w:autoSpaceDN w:val="0"/>
        <w:adjustRightInd w:val="0"/>
        <w:spacing w:before="23" w:after="0" w:line="276" w:lineRule="auto"/>
        <w:ind w:right="57"/>
        <w:jc w:val="both"/>
      </w:pPr>
    </w:p>
    <w:p w14:paraId="5DE9D407" w14:textId="0821E2F4" w:rsidR="00CC4EFF" w:rsidRPr="00372DFA" w:rsidRDefault="5471EFFE" w:rsidP="192845E4">
      <w:pPr>
        <w:spacing w:after="0" w:line="360" w:lineRule="auto"/>
        <w:jc w:val="center"/>
        <w:rPr>
          <w:rFonts w:ascii="Calibri" w:eastAsia="Calibri" w:hAnsi="Calibri" w:cs="Calibri"/>
          <w:b/>
          <w:bCs/>
          <w:color w:val="C00000"/>
        </w:rPr>
      </w:pPr>
      <w:r w:rsidRPr="00372DFA">
        <w:rPr>
          <w:rFonts w:ascii="Calibri" w:eastAsia="Calibri" w:hAnsi="Calibri" w:cs="Calibri"/>
          <w:b/>
          <w:bCs/>
          <w:color w:val="C00000"/>
        </w:rPr>
        <w:t xml:space="preserve">ANEXO </w:t>
      </w:r>
      <w:r w:rsidR="62B90CBB" w:rsidRPr="00372DFA">
        <w:rPr>
          <w:rFonts w:ascii="Calibri" w:eastAsia="Calibri" w:hAnsi="Calibri" w:cs="Calibri"/>
          <w:b/>
          <w:bCs/>
          <w:color w:val="C00000"/>
        </w:rPr>
        <w:t>XX</w:t>
      </w:r>
    </w:p>
    <w:p w14:paraId="397D584E" w14:textId="472DDD3C" w:rsidR="00CC4EFF" w:rsidRPr="00372DFA" w:rsidRDefault="5471EFFE" w:rsidP="192845E4">
      <w:pPr>
        <w:tabs>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360" w:lineRule="auto"/>
        <w:jc w:val="center"/>
        <w:rPr>
          <w:rFonts w:ascii="Calibri" w:eastAsia="Calibri" w:hAnsi="Calibri" w:cs="Calibri"/>
          <w:b/>
          <w:bCs/>
        </w:rPr>
      </w:pPr>
      <w:r w:rsidRPr="00372DFA">
        <w:rPr>
          <w:rFonts w:ascii="Calibri" w:eastAsia="Calibri" w:hAnsi="Calibri" w:cs="Calibri"/>
          <w:b/>
          <w:bCs/>
        </w:rPr>
        <w:t>MINUTA</w:t>
      </w:r>
    </w:p>
    <w:p w14:paraId="5C227E74" w14:textId="77777777" w:rsidR="002D21B6" w:rsidRPr="00372DFA" w:rsidRDefault="002D21B6"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5BFB3A17" w14:textId="1968A7E9" w:rsidR="00CC4EFF" w:rsidRPr="00372DFA" w:rsidRDefault="00CC4EFF" w:rsidP="27C5FB6F">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Calibri" w:eastAsia="Calibri" w:hAnsi="Calibri" w:cs="Calibri"/>
          <w:b/>
          <w:bCs/>
        </w:rPr>
      </w:pPr>
      <w:r w:rsidRPr="00372DFA">
        <w:rPr>
          <w:rFonts w:ascii="Calibri" w:eastAsia="Calibri" w:hAnsi="Calibri" w:cs="Calibri"/>
          <w:b/>
          <w:bCs/>
        </w:rPr>
        <w:t>TERMO Nº 003/_____/202</w:t>
      </w:r>
      <w:r w:rsidR="409123AB" w:rsidRPr="00372DFA">
        <w:rPr>
          <w:rFonts w:ascii="Calibri" w:eastAsia="Calibri" w:hAnsi="Calibri" w:cs="Calibri"/>
          <w:b/>
          <w:bCs/>
        </w:rPr>
        <w:t>__</w:t>
      </w:r>
    </w:p>
    <w:p w14:paraId="32014F24" w14:textId="76DB6B9B" w:rsidR="589C2C65" w:rsidRPr="00372DFA" w:rsidRDefault="589C2C65" w:rsidP="27C5FB6F">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Calibri" w:eastAsia="Calibri" w:hAnsi="Calibri" w:cs="Calibri"/>
          <w:b/>
          <w:bCs/>
        </w:rPr>
      </w:pPr>
    </w:p>
    <w:p w14:paraId="27E852E6" w14:textId="7118A5A3" w:rsidR="00CC4EFF" w:rsidRPr="00372DFA" w:rsidRDefault="00CC4EFF" w:rsidP="27C5FB6F">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right="540"/>
        <w:jc w:val="both"/>
        <w:rPr>
          <w:rFonts w:ascii="Calibri" w:eastAsia="Calibri" w:hAnsi="Calibri" w:cs="Calibri"/>
          <w:b/>
          <w:bCs/>
        </w:rPr>
      </w:pPr>
      <w:r w:rsidRPr="00372DFA">
        <w:rPr>
          <w:rFonts w:ascii="Calibri" w:eastAsia="Calibri" w:hAnsi="Calibri" w:cs="Calibri"/>
          <w:b/>
          <w:bCs/>
        </w:rPr>
        <w:t xml:space="preserve">TERMO DE CONTRATO DE COMPRA DE _____, </w:t>
      </w:r>
      <w:r w:rsidR="7D13C4C4" w:rsidRPr="00372DFA">
        <w:rPr>
          <w:rFonts w:ascii="Calibri" w:eastAsia="Calibri" w:hAnsi="Calibri" w:cs="Calibri"/>
          <w:b/>
          <w:bCs/>
          <w:color w:val="C00000"/>
        </w:rPr>
        <w:t>COM PRESTAÇÃO DE SERVIÇO DE _____</w:t>
      </w:r>
      <w:r w:rsidR="7D13C4C4" w:rsidRPr="00372DFA">
        <w:rPr>
          <w:rFonts w:ascii="Calibri" w:eastAsia="Calibri" w:hAnsi="Calibri" w:cs="Calibri"/>
          <w:b/>
          <w:bCs/>
        </w:rPr>
        <w:t xml:space="preserve"> </w:t>
      </w:r>
      <w:r w:rsidRPr="00372DFA">
        <w:rPr>
          <w:rFonts w:ascii="Calibri" w:eastAsia="Calibri" w:hAnsi="Calibri" w:cs="Calibri"/>
          <w:b/>
          <w:bCs/>
        </w:rPr>
        <w:t xml:space="preserve">QUE </w:t>
      </w:r>
      <w:r w:rsidR="008139AB" w:rsidRPr="00372DFA">
        <w:rPr>
          <w:rFonts w:ascii="Calibri" w:eastAsia="Calibri" w:hAnsi="Calibri" w:cs="Calibri"/>
          <w:b/>
          <w:bCs/>
        </w:rPr>
        <w:t>FIRMAM</w:t>
      </w:r>
      <w:r w:rsidRPr="00372DFA">
        <w:rPr>
          <w:rFonts w:ascii="Calibri" w:eastAsia="Calibri" w:hAnsi="Calibri" w:cs="Calibri"/>
          <w:b/>
          <w:bCs/>
        </w:rPr>
        <w:t xml:space="preserve"> ENTRE SI O TRIBUNAL DE JUSTIÇA DO ESTADO DO RIO DE JANEIRO E ______</w:t>
      </w:r>
    </w:p>
    <w:p w14:paraId="1DBBE3F3" w14:textId="581D8516" w:rsidR="589C2C65" w:rsidRPr="00372DFA" w:rsidRDefault="589C2C65" w:rsidP="27C5FB6F">
      <w:pPr>
        <w:tabs>
          <w:tab w:val="left" w:pos="130"/>
          <w:tab w:val="left" w:pos="1348"/>
          <w:tab w:val="left" w:pos="1773"/>
          <w:tab w:val="left" w:pos="2624"/>
          <w:tab w:val="left" w:pos="5812"/>
          <w:tab w:val="left" w:pos="6372"/>
          <w:tab w:val="left" w:pos="7080"/>
          <w:tab w:val="left" w:pos="7788"/>
          <w:tab w:val="left" w:pos="8496"/>
          <w:tab w:val="left" w:pos="9204"/>
          <w:tab w:val="left" w:pos="9912"/>
          <w:tab w:val="left" w:pos="10620"/>
          <w:tab w:val="left" w:pos="11328"/>
          <w:tab w:val="left" w:pos="12036"/>
        </w:tabs>
        <w:spacing w:after="0" w:line="240" w:lineRule="auto"/>
        <w:ind w:right="540"/>
        <w:jc w:val="both"/>
        <w:rPr>
          <w:rFonts w:ascii="Calibri" w:eastAsia="Calibri" w:hAnsi="Calibri" w:cs="Calibri"/>
          <w:b/>
          <w:bCs/>
        </w:rPr>
      </w:pPr>
    </w:p>
    <w:p w14:paraId="2CCBDC33" w14:textId="12F37CC7" w:rsidR="00CC4EFF" w:rsidRPr="00372DFA" w:rsidRDefault="00CC4EFF" w:rsidP="27C5FB6F">
      <w:pPr>
        <w:tabs>
          <w:tab w:val="left" w:pos="9864"/>
        </w:tabs>
        <w:autoSpaceDE w:val="0"/>
        <w:autoSpaceDN w:val="0"/>
        <w:adjustRightInd w:val="0"/>
        <w:spacing w:before="23" w:after="0" w:line="240" w:lineRule="auto"/>
        <w:ind w:right="57"/>
        <w:jc w:val="both"/>
        <w:rPr>
          <w:rFonts w:ascii="Calibri" w:eastAsia="Calibri" w:hAnsi="Calibri" w:cs="Calibri"/>
          <w:b/>
          <w:bCs/>
        </w:rPr>
      </w:pPr>
      <w:r w:rsidRPr="00372DFA">
        <w:rPr>
          <w:rFonts w:ascii="Calibri" w:eastAsia="Calibri" w:hAnsi="Calibri" w:cs="Calibri"/>
          <w:b/>
          <w:bCs/>
        </w:rPr>
        <w:t>Processo Administrativo SEI nº _____</w:t>
      </w:r>
    </w:p>
    <w:p w14:paraId="7827984F" w14:textId="54EC723F" w:rsidR="00CC4EFF" w:rsidRPr="00372DFA" w:rsidRDefault="00CC4EFF" w:rsidP="27C5FB6F">
      <w:pPr>
        <w:tabs>
          <w:tab w:val="left" w:pos="9864"/>
        </w:tabs>
        <w:autoSpaceDE w:val="0"/>
        <w:autoSpaceDN w:val="0"/>
        <w:adjustRightInd w:val="0"/>
        <w:spacing w:before="23" w:after="0" w:line="276" w:lineRule="auto"/>
        <w:ind w:right="57"/>
        <w:jc w:val="both"/>
        <w:rPr>
          <w:rFonts w:ascii="Calibri" w:eastAsia="Calibri" w:hAnsi="Calibri" w:cs="Calibri"/>
          <w:b/>
          <w:bCs/>
        </w:rPr>
      </w:pPr>
    </w:p>
    <w:p w14:paraId="7B95E82C" w14:textId="299D9F03" w:rsidR="00062A17" w:rsidRPr="00372DFA" w:rsidRDefault="28F77895" w:rsidP="1928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76" w:lineRule="auto"/>
        <w:jc w:val="both"/>
        <w:rPr>
          <w:rFonts w:ascii="Calibri" w:eastAsia="Calibri" w:hAnsi="Calibri" w:cs="Calibri"/>
          <w:color w:val="0070C0"/>
        </w:rPr>
      </w:pPr>
      <w:r w:rsidRPr="00372DFA">
        <w:rPr>
          <w:rFonts w:ascii="Calibri" w:eastAsia="Calibri" w:hAnsi="Calibri" w:cs="Calibri"/>
        </w:rPr>
        <w:t xml:space="preserve">O </w:t>
      </w:r>
      <w:r w:rsidRPr="00372DFA">
        <w:rPr>
          <w:rFonts w:ascii="Calibri" w:eastAsia="Calibri" w:hAnsi="Calibri" w:cs="Calibri"/>
          <w:b/>
          <w:bCs/>
        </w:rPr>
        <w:t>TRIBUNAL DE JUSTIÇA DO ESTADO DO RIO DE JANEIRO</w:t>
      </w:r>
      <w:r w:rsidRPr="00372DFA">
        <w:rPr>
          <w:rFonts w:ascii="Calibri" w:eastAsia="Calibri" w:hAnsi="Calibri" w:cs="Calibri"/>
        </w:rPr>
        <w:t xml:space="preserve">, inscrito no CNPJ-MF sob o nº 28.538.734/0001-48, com endereço na Av. Erasmo Braga nº 115, Centro, Rio de Janeiro - RJ, doravante denominado </w:t>
      </w:r>
      <w:r w:rsidRPr="00372DFA">
        <w:rPr>
          <w:rFonts w:ascii="Calibri" w:eastAsia="Calibri" w:hAnsi="Calibri" w:cs="Calibri"/>
          <w:b/>
          <w:bCs/>
        </w:rPr>
        <w:t>TRIBUNAL,</w:t>
      </w:r>
      <w:r w:rsidRPr="00372DFA">
        <w:rPr>
          <w:rFonts w:ascii="Calibri" w:eastAsia="Calibri" w:hAnsi="Calibri" w:cs="Calibri"/>
        </w:rPr>
        <w:t xml:space="preserve"> neste ato presentado por seu Presidente, Desembargador </w:t>
      </w:r>
      <w:r w:rsidR="3B78A9FC" w:rsidRPr="00372DFA">
        <w:rPr>
          <w:rFonts w:ascii="Calibri" w:eastAsia="Calibri" w:hAnsi="Calibri" w:cs="Calibri"/>
          <w:color w:val="000000" w:themeColor="text1"/>
        </w:rPr>
        <w:t>_______</w:t>
      </w:r>
      <w:r w:rsidR="1633107D" w:rsidRPr="00372DFA">
        <w:rPr>
          <w:rFonts w:ascii="Calibri" w:eastAsia="Calibri" w:hAnsi="Calibri" w:cs="Calibri"/>
          <w:color w:val="000000" w:themeColor="text1"/>
        </w:rPr>
        <w:t>;</w:t>
      </w:r>
    </w:p>
    <w:p w14:paraId="035FDF4A" w14:textId="31757CC3" w:rsidR="00062A17" w:rsidRPr="00372DFA" w:rsidRDefault="1633107D" w:rsidP="1928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76" w:lineRule="auto"/>
        <w:jc w:val="both"/>
        <w:rPr>
          <w:rFonts w:ascii="Calibri" w:eastAsia="Calibri" w:hAnsi="Calibri" w:cs="Calibri"/>
          <w:color w:val="0070C0"/>
        </w:rPr>
      </w:pPr>
      <w:r w:rsidRPr="00372DFA">
        <w:rPr>
          <w:rFonts w:ascii="Calibri" w:eastAsia="Calibri" w:hAnsi="Calibri" w:cs="Calibri"/>
        </w:rPr>
        <w:t>E</w:t>
      </w:r>
      <w:r w:rsidR="28F77895" w:rsidRPr="00372DFA">
        <w:rPr>
          <w:rFonts w:ascii="Calibri" w:eastAsia="Calibri" w:hAnsi="Calibri" w:cs="Calibri"/>
        </w:rPr>
        <w:t xml:space="preserve"> </w:t>
      </w:r>
      <w:r w:rsidR="28F77895" w:rsidRPr="00372DFA">
        <w:rPr>
          <w:rFonts w:ascii="Calibri" w:eastAsia="Calibri" w:hAnsi="Calibri" w:cs="Calibri"/>
          <w:b/>
          <w:bCs/>
        </w:rPr>
        <w:t>&lt;</w:t>
      </w:r>
      <w:r w:rsidR="5471EFFE" w:rsidRPr="00372DFA">
        <w:rPr>
          <w:rFonts w:ascii="Calibri" w:eastAsia="Calibri" w:hAnsi="Calibri" w:cs="Calibri"/>
          <w:b/>
          <w:bCs/>
        </w:rPr>
        <w:t>EMPRESA</w:t>
      </w:r>
      <w:r w:rsidR="28F77895" w:rsidRPr="00372DFA">
        <w:rPr>
          <w:rFonts w:ascii="Calibri" w:eastAsia="Calibri" w:hAnsi="Calibri" w:cs="Calibri"/>
          <w:b/>
          <w:bCs/>
        </w:rPr>
        <w:t>&gt;</w:t>
      </w:r>
      <w:r w:rsidR="28F77895" w:rsidRPr="00372DFA">
        <w:rPr>
          <w:rFonts w:ascii="Calibri" w:eastAsia="Calibri" w:hAnsi="Calibri" w:cs="Calibri"/>
        </w:rPr>
        <w:t xml:space="preserve">, inscrita no CNPJ-MF sob o nº </w:t>
      </w:r>
      <w:r w:rsidR="748D0817" w:rsidRPr="00372DFA">
        <w:rPr>
          <w:rFonts w:ascii="Calibri" w:eastAsia="Calibri" w:hAnsi="Calibri" w:cs="Calibri"/>
        </w:rPr>
        <w:t>_____,</w:t>
      </w:r>
      <w:r w:rsidR="28F77895" w:rsidRPr="00372DFA">
        <w:rPr>
          <w:rFonts w:ascii="Calibri" w:eastAsia="Calibri" w:hAnsi="Calibri" w:cs="Calibri"/>
        </w:rPr>
        <w:t xml:space="preserve"> com endereço na </w:t>
      </w:r>
      <w:r w:rsidR="748D0817" w:rsidRPr="00372DFA">
        <w:rPr>
          <w:rFonts w:ascii="Calibri" w:eastAsia="Calibri" w:hAnsi="Calibri" w:cs="Calibri"/>
        </w:rPr>
        <w:t>_____</w:t>
      </w:r>
      <w:r w:rsidR="28F77895" w:rsidRPr="00372DFA">
        <w:rPr>
          <w:rFonts w:ascii="Calibri" w:eastAsia="Calibri" w:hAnsi="Calibri" w:cs="Calibri"/>
        </w:rPr>
        <w:t xml:space="preserve">, doravante denominada </w:t>
      </w:r>
      <w:r w:rsidR="28F77895" w:rsidRPr="00372DFA">
        <w:rPr>
          <w:rFonts w:ascii="Calibri" w:eastAsia="Calibri" w:hAnsi="Calibri" w:cs="Calibri"/>
          <w:b/>
          <w:bCs/>
        </w:rPr>
        <w:t>CONTRATADA,</w:t>
      </w:r>
      <w:r w:rsidR="28F77895" w:rsidRPr="00372DFA">
        <w:rPr>
          <w:rFonts w:ascii="Calibri" w:eastAsia="Calibri" w:hAnsi="Calibri" w:cs="Calibri"/>
        </w:rPr>
        <w:t xml:space="preserve"> representada neste ato por __________, conforme consta no ___________ </w:t>
      </w:r>
      <w:r w:rsidR="28F77895" w:rsidRPr="00372DFA">
        <w:rPr>
          <w:rFonts w:ascii="Calibri" w:eastAsia="Calibri" w:hAnsi="Calibri" w:cs="Calibri"/>
          <w:b/>
          <w:bCs/>
          <w:color w:val="0070C0"/>
        </w:rPr>
        <w:t>(indicar o ato que o qua</w:t>
      </w:r>
      <w:r w:rsidR="748D0817" w:rsidRPr="00372DFA">
        <w:rPr>
          <w:rFonts w:ascii="Calibri" w:eastAsia="Calibri" w:hAnsi="Calibri" w:cs="Calibri"/>
          <w:b/>
          <w:bCs/>
          <w:color w:val="0070C0"/>
        </w:rPr>
        <w:t>lifica como representante legal</w:t>
      </w:r>
      <w:r w:rsidR="28F77895" w:rsidRPr="00372DFA">
        <w:rPr>
          <w:rFonts w:ascii="Calibri" w:eastAsia="Calibri" w:hAnsi="Calibri" w:cs="Calibri"/>
          <w:b/>
          <w:bCs/>
          <w:color w:val="0070C0"/>
        </w:rPr>
        <w:t xml:space="preserve">) </w:t>
      </w:r>
      <w:r w:rsidR="28F77895" w:rsidRPr="00372DFA">
        <w:rPr>
          <w:rFonts w:ascii="Calibri" w:eastAsia="Calibri" w:hAnsi="Calibri" w:cs="Calibri"/>
        </w:rPr>
        <w:t xml:space="preserve">anexado(s) ao(s) documento(s) eletrônico(s) nº </w:t>
      </w:r>
      <w:r w:rsidR="748D0817" w:rsidRPr="00372DFA">
        <w:rPr>
          <w:rFonts w:ascii="Calibri" w:eastAsia="Calibri" w:hAnsi="Calibri" w:cs="Calibri"/>
        </w:rPr>
        <w:t>____</w:t>
      </w:r>
      <w:r w:rsidR="28F77895" w:rsidRPr="00372DFA">
        <w:rPr>
          <w:rFonts w:ascii="Calibri" w:eastAsia="Calibri" w:hAnsi="Calibri" w:cs="Calibri"/>
        </w:rPr>
        <w:t xml:space="preserve"> do</w:t>
      </w:r>
      <w:r w:rsidR="28F77895" w:rsidRPr="00372DFA">
        <w:rPr>
          <w:rFonts w:ascii="Calibri" w:eastAsia="Calibri" w:hAnsi="Calibri" w:cs="Calibri"/>
          <w:i/>
          <w:iCs/>
        </w:rPr>
        <w:t xml:space="preserve"> </w:t>
      </w:r>
      <w:r w:rsidR="28F77895" w:rsidRPr="00372DFA">
        <w:rPr>
          <w:rFonts w:ascii="Calibri" w:eastAsia="Calibri" w:hAnsi="Calibri" w:cs="Calibri"/>
        </w:rPr>
        <w:t xml:space="preserve">Processo Administrativo SEI nº </w:t>
      </w:r>
      <w:r w:rsidR="748D0817" w:rsidRPr="00372DFA">
        <w:rPr>
          <w:rFonts w:ascii="Calibri" w:eastAsia="Calibri" w:hAnsi="Calibri" w:cs="Calibri"/>
        </w:rPr>
        <w:t>_______</w:t>
      </w:r>
      <w:r w:rsidR="0F3E24E9" w:rsidRPr="00372DFA">
        <w:rPr>
          <w:rFonts w:ascii="Calibri" w:eastAsia="Calibri" w:hAnsi="Calibri" w:cs="Calibri"/>
        </w:rPr>
        <w:t>;</w:t>
      </w:r>
    </w:p>
    <w:p w14:paraId="6C2BCEBD" w14:textId="79B35E3B" w:rsidR="00062A17" w:rsidRPr="00372DFA" w:rsidRDefault="0F3E24E9" w:rsidP="67E9D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76" w:lineRule="auto"/>
        <w:jc w:val="both"/>
        <w:rPr>
          <w:rFonts w:ascii="Calibri" w:eastAsia="Calibri" w:hAnsi="Calibri" w:cs="Calibri"/>
          <w:color w:val="0070C0"/>
        </w:rPr>
      </w:pPr>
      <w:r w:rsidRPr="1BC4B7FF">
        <w:rPr>
          <w:rFonts w:ascii="Calibri" w:eastAsia="Calibri" w:hAnsi="Calibri" w:cs="Calibri"/>
        </w:rPr>
        <w:t>F</w:t>
      </w:r>
      <w:r w:rsidR="28F77895" w:rsidRPr="1BC4B7FF">
        <w:rPr>
          <w:rFonts w:ascii="Calibri" w:eastAsia="Calibri" w:hAnsi="Calibri" w:cs="Calibri"/>
        </w:rPr>
        <w:t xml:space="preserve">irmam o presente termo de contrato, cuja celebração foi autorizada no mencionado Processo, concernente à licitação nº </w:t>
      </w:r>
      <w:r w:rsidR="748D0817" w:rsidRPr="1BC4B7FF">
        <w:rPr>
          <w:rFonts w:ascii="Calibri" w:eastAsia="Calibri" w:hAnsi="Calibri" w:cs="Calibri"/>
        </w:rPr>
        <w:t>_____</w:t>
      </w:r>
      <w:r w:rsidR="28F77895" w:rsidRPr="1BC4B7FF">
        <w:rPr>
          <w:rFonts w:ascii="Calibri" w:eastAsia="Calibri" w:hAnsi="Calibri" w:cs="Calibri"/>
        </w:rPr>
        <w:t xml:space="preserve">, realizada na modalidade </w:t>
      </w:r>
      <w:r w:rsidR="28F77895" w:rsidRPr="1BC4B7FF">
        <w:rPr>
          <w:rFonts w:ascii="Calibri" w:eastAsia="Calibri" w:hAnsi="Calibri" w:cs="Calibri"/>
          <w:b/>
          <w:bCs/>
        </w:rPr>
        <w:t>PREGÃO</w:t>
      </w:r>
      <w:r w:rsidR="28F77895" w:rsidRPr="1BC4B7FF">
        <w:rPr>
          <w:rFonts w:ascii="Calibri" w:eastAsia="Calibri" w:hAnsi="Calibri" w:cs="Calibri"/>
        </w:rPr>
        <w:t xml:space="preserve">. Os contraentes enunciam as seguintes cláusulas e condições que regerão o contrato em harmonia com as disposições do Edital, bem como, com os princípios e normas da legislação aplicável à espécie, </w:t>
      </w:r>
      <w:r w:rsidR="48A9A1EE" w:rsidRPr="1BC4B7FF">
        <w:rPr>
          <w:rFonts w:ascii="Calibri" w:eastAsia="Calibri" w:hAnsi="Calibri" w:cs="Calibri"/>
        </w:rPr>
        <w:t xml:space="preserve">especialmente a </w:t>
      </w:r>
      <w:r w:rsidR="42EEE255" w:rsidRPr="1BC4B7FF">
        <w:rPr>
          <w:rFonts w:ascii="Calibri" w:eastAsia="Calibri" w:hAnsi="Calibri" w:cs="Calibri"/>
        </w:rPr>
        <w:t xml:space="preserve">Lei Federal nº 14.133/2021, </w:t>
      </w:r>
      <w:r w:rsidR="233EF080" w:rsidRPr="1BC4B7FF">
        <w:rPr>
          <w:rFonts w:ascii="Calibri" w:eastAsia="Calibri" w:hAnsi="Calibri" w:cs="Calibri"/>
        </w:rPr>
        <w:t xml:space="preserve">a Resolução OE nº 09/2024, </w:t>
      </w:r>
      <w:r w:rsidR="42EEE255" w:rsidRPr="1BC4B7FF">
        <w:rPr>
          <w:rFonts w:ascii="Calibri" w:eastAsia="Calibri" w:hAnsi="Calibri" w:cs="Calibri"/>
        </w:rPr>
        <w:t>os Atos Normativos TJERJ nº 08/2019,</w:t>
      </w:r>
      <w:r w:rsidR="42EEE255" w:rsidRPr="1BC4B7FF">
        <w:rPr>
          <w:rFonts w:ascii="Calibri" w:eastAsia="Calibri" w:hAnsi="Calibri" w:cs="Calibri"/>
          <w:color w:val="00B050"/>
        </w:rPr>
        <w:t xml:space="preserve"> </w:t>
      </w:r>
      <w:r w:rsidR="42EEE255" w:rsidRPr="1BC4B7FF">
        <w:rPr>
          <w:rFonts w:ascii="Calibri" w:eastAsia="Calibri" w:hAnsi="Calibri" w:cs="Calibri"/>
          <w:b/>
          <w:bCs/>
          <w:color w:val="4471C4"/>
        </w:rPr>
        <w:t>(utilizar em casos de contrato de TI)</w:t>
      </w:r>
      <w:r w:rsidR="42EEE255" w:rsidRPr="1BC4B7FF">
        <w:rPr>
          <w:rFonts w:ascii="Calibri" w:eastAsia="Calibri" w:hAnsi="Calibri" w:cs="Calibri"/>
          <w:color w:val="00B050"/>
        </w:rPr>
        <w:t xml:space="preserve"> </w:t>
      </w:r>
      <w:r w:rsidR="42EEE255" w:rsidRPr="1BC4B7FF">
        <w:rPr>
          <w:rFonts w:ascii="Calibri" w:eastAsia="Calibri" w:hAnsi="Calibri" w:cs="Calibri"/>
          <w:color w:val="C00000"/>
        </w:rPr>
        <w:t>nº 26/2022,</w:t>
      </w:r>
      <w:r w:rsidR="42EEE255" w:rsidRPr="1BC4B7FF">
        <w:rPr>
          <w:rFonts w:ascii="Calibri" w:eastAsia="Calibri" w:hAnsi="Calibri" w:cs="Calibri"/>
          <w:color w:val="FF0000"/>
        </w:rPr>
        <w:t xml:space="preserve"> </w:t>
      </w:r>
      <w:r w:rsidR="42EEE255" w:rsidRPr="1BC4B7FF">
        <w:rPr>
          <w:rFonts w:ascii="Calibri" w:eastAsia="Calibri" w:hAnsi="Calibri" w:cs="Calibri"/>
        </w:rPr>
        <w:t>nº 14/2023 e</w:t>
      </w:r>
      <w:r w:rsidR="42EEE255" w:rsidRPr="1BC4B7FF">
        <w:rPr>
          <w:rFonts w:ascii="Calibri" w:eastAsia="Calibri" w:hAnsi="Calibri" w:cs="Calibri"/>
          <w:color w:val="FF0000"/>
        </w:rPr>
        <w:t xml:space="preserve"> </w:t>
      </w:r>
      <w:r w:rsidR="42EEE255" w:rsidRPr="1BC4B7FF">
        <w:rPr>
          <w:rFonts w:ascii="Calibri" w:eastAsia="Calibri" w:hAnsi="Calibri" w:cs="Calibri"/>
          <w:color w:val="C00000"/>
        </w:rPr>
        <w:t>nº _____</w:t>
      </w:r>
      <w:r w:rsidR="41EDAE6F" w:rsidRPr="1BC4B7FF">
        <w:rPr>
          <w:rFonts w:ascii="Calibri" w:eastAsia="Calibri" w:hAnsi="Calibri" w:cs="Calibri"/>
          <w:color w:val="C00000"/>
        </w:rPr>
        <w:t>,</w:t>
      </w:r>
      <w:r w:rsidR="3917FE0B" w:rsidRPr="1BC4B7FF">
        <w:rPr>
          <w:rFonts w:ascii="Calibri" w:eastAsia="Calibri" w:hAnsi="Calibri" w:cs="Calibri"/>
        </w:rPr>
        <w:t xml:space="preserve"> </w:t>
      </w:r>
      <w:r w:rsidR="28F77895" w:rsidRPr="1BC4B7FF">
        <w:rPr>
          <w:rFonts w:ascii="Calibri" w:eastAsia="Calibri" w:hAnsi="Calibri" w:cs="Calibri"/>
        </w:rPr>
        <w:t>que as partes declaram conhecer, subordinando-se, incondicional e irrestritamente, às suas estipulações, além das normas legais e regulatórias voltadas a sustentabilidade compatíveis com o objeto deste contrato.</w:t>
      </w:r>
    </w:p>
    <w:p w14:paraId="7159043D" w14:textId="43F3135C"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b/>
          <w:bCs/>
        </w:rPr>
      </w:pPr>
    </w:p>
    <w:p w14:paraId="48230487" w14:textId="27CDB118" w:rsidR="00062A17" w:rsidRPr="00372DFA" w:rsidRDefault="13CF2201" w:rsidP="27C5FB6F">
      <w:pPr>
        <w:autoSpaceDE w:val="0"/>
        <w:autoSpaceDN w:val="0"/>
        <w:adjustRightInd w:val="0"/>
        <w:spacing w:before="23" w:after="0" w:line="276" w:lineRule="auto"/>
        <w:jc w:val="both"/>
        <w:rPr>
          <w:rFonts w:ascii="Calibri" w:eastAsia="Calibri" w:hAnsi="Calibri" w:cs="Calibri"/>
          <w:b/>
          <w:bCs/>
          <w:color w:val="4472C4" w:themeColor="accent5"/>
        </w:rPr>
      </w:pPr>
      <w:r w:rsidRPr="00372DFA">
        <w:rPr>
          <w:rFonts w:ascii="Calibri" w:eastAsia="Calibri" w:hAnsi="Calibri" w:cs="Calibri"/>
          <w:b/>
          <w:bCs/>
          <w:color w:val="4471C4"/>
        </w:rPr>
        <w:t>Nota explicativa: Art. 92, incisos I e II (cláusulas obrigatórias: objeto e seus elementos característicos, e vinculação ao edital de licitação e à proposta do licitante vencedor)</w:t>
      </w:r>
    </w:p>
    <w:p w14:paraId="171673DC" w14:textId="2521D11C"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236EEB94">
        <w:rPr>
          <w:rFonts w:ascii="Calibri" w:eastAsia="Calibri" w:hAnsi="Calibri" w:cs="Calibri"/>
          <w:b/>
          <w:bCs/>
        </w:rPr>
        <w:t xml:space="preserve">1. CLÁUSULA PRIMEIRA (DO OBJETO) </w:t>
      </w:r>
      <w:r w:rsidRPr="236EEB94">
        <w:rPr>
          <w:rFonts w:ascii="Calibri" w:eastAsia="Calibri" w:hAnsi="Calibri" w:cs="Calibri"/>
        </w:rPr>
        <w:t xml:space="preserve">- A Contratada se obriga a </w:t>
      </w:r>
      <w:r w:rsidR="25FD7129" w:rsidRPr="236EEB94">
        <w:rPr>
          <w:rFonts w:ascii="Calibri" w:eastAsia="Calibri" w:hAnsi="Calibri" w:cs="Calibri"/>
        </w:rPr>
        <w:t xml:space="preserve">fornecer </w:t>
      </w:r>
      <w:r w:rsidR="5471EFFE" w:rsidRPr="236EEB94">
        <w:rPr>
          <w:rFonts w:ascii="Calibri" w:eastAsia="Calibri" w:hAnsi="Calibri" w:cs="Calibri"/>
        </w:rPr>
        <w:t>_____</w:t>
      </w:r>
      <w:r w:rsidRPr="236EEB94">
        <w:rPr>
          <w:rFonts w:ascii="Calibri" w:eastAsia="Calibri" w:hAnsi="Calibri" w:cs="Calibri"/>
        </w:rPr>
        <w:t xml:space="preserve">, </w:t>
      </w:r>
      <w:r w:rsidRPr="236EEB94">
        <w:rPr>
          <w:rFonts w:ascii="Calibri" w:eastAsia="Calibri" w:hAnsi="Calibri" w:cs="Calibri"/>
          <w:color w:val="C00000"/>
        </w:rPr>
        <w:t>indicados</w:t>
      </w:r>
      <w:r w:rsidR="25FD7129" w:rsidRPr="236EEB94">
        <w:rPr>
          <w:rFonts w:ascii="Calibri" w:eastAsia="Calibri" w:hAnsi="Calibri" w:cs="Calibri"/>
          <w:color w:val="C00000"/>
        </w:rPr>
        <w:t xml:space="preserve"> </w:t>
      </w:r>
      <w:r w:rsidRPr="236EEB94">
        <w:rPr>
          <w:rFonts w:ascii="Calibri" w:eastAsia="Calibri" w:hAnsi="Calibri" w:cs="Calibri"/>
          <w:color w:val="C00000"/>
        </w:rPr>
        <w:t>(as) nos item(</w:t>
      </w:r>
      <w:proofErr w:type="spellStart"/>
      <w:r w:rsidRPr="236EEB94">
        <w:rPr>
          <w:rFonts w:ascii="Calibri" w:eastAsia="Calibri" w:hAnsi="Calibri" w:cs="Calibri"/>
          <w:color w:val="C00000"/>
        </w:rPr>
        <w:t>ns</w:t>
      </w:r>
      <w:proofErr w:type="spellEnd"/>
      <w:r w:rsidR="5471EFFE" w:rsidRPr="236EEB94">
        <w:rPr>
          <w:rFonts w:ascii="Calibri" w:eastAsia="Calibri" w:hAnsi="Calibri" w:cs="Calibri"/>
          <w:color w:val="C00000"/>
        </w:rPr>
        <w:t xml:space="preserve">) _____ </w:t>
      </w:r>
      <w:r w:rsidR="06EFF316" w:rsidRPr="236EEB94">
        <w:rPr>
          <w:rFonts w:ascii="Calibri" w:eastAsia="Calibri" w:hAnsi="Calibri" w:cs="Calibri"/>
          <w:color w:val="C00000"/>
        </w:rPr>
        <w:t xml:space="preserve">da Requisição de Material nº ___ (index nº _____), </w:t>
      </w:r>
      <w:r w:rsidR="25D742E2" w:rsidRPr="236EEB94">
        <w:rPr>
          <w:rFonts w:ascii="Calibri" w:eastAsia="Calibri" w:hAnsi="Calibri" w:cs="Calibri"/>
          <w:color w:val="C00000"/>
        </w:rPr>
        <w:t xml:space="preserve">observadas as especificações e </w:t>
      </w:r>
      <w:r w:rsidR="6FF806A1" w:rsidRPr="236EEB94">
        <w:rPr>
          <w:rFonts w:ascii="Calibri" w:eastAsia="Calibri" w:hAnsi="Calibri" w:cs="Calibri"/>
          <w:color w:val="C00000"/>
        </w:rPr>
        <w:t>quantitativos</w:t>
      </w:r>
      <w:r w:rsidR="25D742E2" w:rsidRPr="236EEB94">
        <w:rPr>
          <w:rFonts w:ascii="Calibri" w:eastAsia="Calibri" w:hAnsi="Calibri" w:cs="Calibri"/>
          <w:color w:val="C00000"/>
        </w:rPr>
        <w:t xml:space="preserve"> mínimos, e demais exigências consignadas </w:t>
      </w:r>
      <w:r w:rsidR="549D3F79" w:rsidRPr="236EEB94">
        <w:rPr>
          <w:rFonts w:ascii="Calibri" w:eastAsia="Calibri" w:hAnsi="Calibri" w:cs="Calibri"/>
          <w:color w:val="C00000"/>
        </w:rPr>
        <w:t xml:space="preserve"> </w:t>
      </w:r>
      <w:r w:rsidR="497990ED" w:rsidRPr="236EEB94">
        <w:rPr>
          <w:rFonts w:ascii="Calibri" w:eastAsia="Calibri" w:hAnsi="Calibri" w:cs="Calibri"/>
          <w:color w:val="C00000"/>
        </w:rPr>
        <w:t>n</w:t>
      </w:r>
      <w:r w:rsidR="06EFF316" w:rsidRPr="236EEB94">
        <w:rPr>
          <w:rFonts w:ascii="Calibri" w:eastAsia="Calibri" w:hAnsi="Calibri" w:cs="Calibri"/>
          <w:color w:val="C00000"/>
        </w:rPr>
        <w:t>o Termo de Referência (index º ____),</w:t>
      </w:r>
      <w:r w:rsidR="25FD7129" w:rsidRPr="236EEB94">
        <w:rPr>
          <w:rFonts w:ascii="Calibri" w:eastAsia="Calibri" w:hAnsi="Calibri" w:cs="Calibri"/>
          <w:color w:val="C00000"/>
        </w:rPr>
        <w:t xml:space="preserve"> </w:t>
      </w:r>
      <w:r w:rsidR="691F221C" w:rsidRPr="236EEB94">
        <w:rPr>
          <w:rFonts w:ascii="Calibri" w:eastAsia="Calibri" w:hAnsi="Calibri" w:cs="Calibri"/>
        </w:rPr>
        <w:t xml:space="preserve">e eventuais anexos dos documentos supracitados, </w:t>
      </w:r>
      <w:r w:rsidRPr="236EEB94">
        <w:rPr>
          <w:rFonts w:ascii="Calibri" w:eastAsia="Calibri" w:hAnsi="Calibri" w:cs="Calibri"/>
        </w:rPr>
        <w:t xml:space="preserve">na conformidade do Edital da Licitação nº </w:t>
      </w:r>
      <w:r w:rsidR="5471EFFE" w:rsidRPr="236EEB94">
        <w:rPr>
          <w:rFonts w:ascii="Calibri" w:eastAsia="Calibri" w:hAnsi="Calibri" w:cs="Calibri"/>
        </w:rPr>
        <w:t>____</w:t>
      </w:r>
      <w:r w:rsidR="25FD7129" w:rsidRPr="236EEB94">
        <w:rPr>
          <w:rFonts w:ascii="Calibri" w:eastAsia="Calibri" w:hAnsi="Calibri" w:cs="Calibri"/>
        </w:rPr>
        <w:t xml:space="preserve"> (index nº </w:t>
      </w:r>
      <w:r w:rsidR="25FD7129" w:rsidRPr="236EEB94">
        <w:rPr>
          <w:rFonts w:ascii="Calibri" w:eastAsia="Calibri" w:hAnsi="Calibri" w:cs="Calibri"/>
        </w:rPr>
        <w:lastRenderedPageBreak/>
        <w:t>___)</w:t>
      </w:r>
      <w:r w:rsidRPr="236EEB94">
        <w:rPr>
          <w:rFonts w:ascii="Calibri" w:eastAsia="Calibri" w:hAnsi="Calibri" w:cs="Calibri"/>
        </w:rPr>
        <w:t>, que, com a proposta apresentada pela Contratada</w:t>
      </w:r>
      <w:r w:rsidR="25FD7129" w:rsidRPr="236EEB94">
        <w:rPr>
          <w:rFonts w:ascii="Calibri" w:eastAsia="Calibri" w:hAnsi="Calibri" w:cs="Calibri"/>
        </w:rPr>
        <w:t xml:space="preserve"> (index nº ____)</w:t>
      </w:r>
      <w:r w:rsidRPr="236EEB94">
        <w:rPr>
          <w:rFonts w:ascii="Calibri" w:eastAsia="Calibri" w:hAnsi="Calibri" w:cs="Calibri"/>
        </w:rPr>
        <w:t>, integram este termo, independentemente de transcrição, para todos os modos, fins e efeitos legais.</w:t>
      </w:r>
    </w:p>
    <w:p w14:paraId="5A39BBE3"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16BEE81D" w14:textId="77777777"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 xml:space="preserve">1.1 </w:t>
      </w:r>
      <w:r w:rsidRPr="00372DFA">
        <w:rPr>
          <w:rFonts w:ascii="Calibri" w:eastAsia="Calibri" w:hAnsi="Calibri" w:cs="Calibri"/>
        </w:rPr>
        <w:t>- A Contratada compromete-se a fornecer o objeto, em conformidade com os critérios de gestão ambiental, bem assim com os aspectos de saúde e segurança ocupacional, estabelecidos em legislação, normas e regulamentos específicos, visando à melhoria e ao desempenho dos processos de trabalho quanto aos aspectos ambientais, sociais, econômicos, trabalhistas e previdenciários.</w:t>
      </w:r>
    </w:p>
    <w:p w14:paraId="41C8F396"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72A3D3EC" w14:textId="55D7E8C6" w:rsidR="00062A17" w:rsidRPr="00372DFA" w:rsidRDefault="75B47AFF"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1.2</w:t>
      </w:r>
      <w:r w:rsidRPr="00372DFA">
        <w:rPr>
          <w:rFonts w:ascii="Calibri" w:eastAsia="Calibri" w:hAnsi="Calibri" w:cs="Calibri"/>
        </w:rPr>
        <w:t xml:space="preserve"> - </w:t>
      </w:r>
      <w:r w:rsidR="0CDB8E47" w:rsidRPr="00372DFA">
        <w:rPr>
          <w:rStyle w:val="normaltextrun"/>
          <w:rFonts w:ascii="Calibri" w:eastAsia="Calibri" w:hAnsi="Calibri" w:cs="Calibri"/>
          <w:color w:val="000000" w:themeColor="text1"/>
        </w:rPr>
        <w:t>A contratada é obrigada a aceitar, nas mesmas condições contratuais, os acréscimos ou supressões que o Tribunal de Justiça entender necessários no objeto do contrato, limitados em até 25% (vinte e cinco por cento) do valor inicial atualizado do contrato, de acordo com o disposto nos artigos 124, inciso I e 125, da Lei Federal nº 14.133/2021. </w:t>
      </w:r>
    </w:p>
    <w:p w14:paraId="3F0F805D" w14:textId="432FC815" w:rsidR="3F7448AF" w:rsidRPr="00372DFA" w:rsidRDefault="3F7448AF" w:rsidP="27C5FB6F">
      <w:pPr>
        <w:tabs>
          <w:tab w:val="left" w:pos="9864"/>
        </w:tabs>
        <w:spacing w:before="23" w:after="0" w:line="276" w:lineRule="auto"/>
        <w:ind w:right="57"/>
        <w:jc w:val="both"/>
        <w:rPr>
          <w:rFonts w:ascii="Calibri" w:eastAsia="Calibri" w:hAnsi="Calibri" w:cs="Calibri"/>
        </w:rPr>
      </w:pPr>
    </w:p>
    <w:p w14:paraId="308F362A" w14:textId="77777777" w:rsidR="00062A17" w:rsidRPr="00372DFA" w:rsidRDefault="28F77895" w:rsidP="27C5FB6F">
      <w:pPr>
        <w:tabs>
          <w:tab w:val="left" w:pos="9864"/>
        </w:tabs>
        <w:autoSpaceDE w:val="0"/>
        <w:autoSpaceDN w:val="0"/>
        <w:adjustRightInd w:val="0"/>
        <w:spacing w:before="23" w:after="0" w:line="276" w:lineRule="auto"/>
        <w:ind w:right="57"/>
        <w:jc w:val="both"/>
        <w:rPr>
          <w:ins w:id="0" w:author="Beatriz Pessanha Padilha" w:date="2023-01-16T16:52:00Z"/>
          <w:rFonts w:ascii="Calibri" w:eastAsia="Calibri" w:hAnsi="Calibri" w:cs="Calibri"/>
          <w:color w:val="FF0000"/>
        </w:rPr>
      </w:pPr>
      <w:r w:rsidRPr="00372DFA">
        <w:rPr>
          <w:rFonts w:ascii="Calibri" w:eastAsia="Calibri" w:hAnsi="Calibri" w:cs="Calibri"/>
          <w:b/>
          <w:bCs/>
        </w:rPr>
        <w:t xml:space="preserve">1.3 - </w:t>
      </w:r>
      <w:r w:rsidRPr="00372DFA">
        <w:rPr>
          <w:rFonts w:ascii="Calibri" w:eastAsia="Calibri" w:hAnsi="Calibri" w:cs="Calibri"/>
        </w:rPr>
        <w:t>As supressões resultantes de acordo celebrado entre as partes contratantes poderão exceder o limite de 25% (vinte e cinco por cento) do valor atualizado do contrato.</w:t>
      </w:r>
    </w:p>
    <w:p w14:paraId="50F3AC2E" w14:textId="7458E922" w:rsidR="1B624023" w:rsidRPr="00372DFA" w:rsidRDefault="1B624023" w:rsidP="27C5FB6F">
      <w:pPr>
        <w:tabs>
          <w:tab w:val="left" w:pos="9864"/>
        </w:tabs>
        <w:spacing w:before="23" w:after="0" w:line="276" w:lineRule="auto"/>
        <w:ind w:right="57"/>
        <w:jc w:val="both"/>
        <w:rPr>
          <w:rFonts w:ascii="Calibri" w:eastAsia="Calibri" w:hAnsi="Calibri" w:cs="Calibri"/>
        </w:rPr>
      </w:pPr>
    </w:p>
    <w:p w14:paraId="3A523E32" w14:textId="12FE2A04" w:rsidR="407F794E" w:rsidRPr="00372DFA" w:rsidRDefault="407F794E" w:rsidP="27C5FB6F">
      <w:pPr>
        <w:spacing w:line="276" w:lineRule="auto"/>
        <w:jc w:val="both"/>
        <w:rPr>
          <w:rFonts w:ascii="Calibri" w:eastAsia="Calibri" w:hAnsi="Calibri" w:cs="Calibri"/>
          <w:b/>
          <w:bCs/>
          <w:color w:val="4471C4"/>
        </w:rPr>
      </w:pPr>
      <w:r w:rsidRPr="00372DFA">
        <w:rPr>
          <w:rFonts w:ascii="Calibri" w:eastAsia="Calibri" w:hAnsi="Calibri" w:cs="Calibri"/>
          <w:b/>
          <w:bCs/>
          <w:color w:val="4471C4"/>
        </w:rPr>
        <w:t>Nota explicativa: Art. 92, inciso V (cláusula obrigatória – preço)</w:t>
      </w:r>
    </w:p>
    <w:p w14:paraId="5B7B674F" w14:textId="58788672"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 xml:space="preserve">2. CLÁUSULA SEGUNDA (DO VALOR) </w:t>
      </w:r>
      <w:r w:rsidRPr="00372DFA">
        <w:rPr>
          <w:rFonts w:ascii="Calibri" w:eastAsia="Calibri" w:hAnsi="Calibri" w:cs="Calibri"/>
        </w:rPr>
        <w:t>- O valor</w:t>
      </w:r>
      <w:r w:rsidRPr="00372DFA">
        <w:rPr>
          <w:rFonts w:ascii="Calibri" w:eastAsia="Calibri" w:hAnsi="Calibri" w:cs="Calibri"/>
          <w:color w:val="FF0000"/>
        </w:rPr>
        <w:t xml:space="preserve"> </w:t>
      </w:r>
      <w:r w:rsidRPr="00372DFA">
        <w:rPr>
          <w:rFonts w:ascii="Calibri" w:eastAsia="Calibri" w:hAnsi="Calibri" w:cs="Calibri"/>
        </w:rPr>
        <w:t xml:space="preserve">do contrato é de R$ </w:t>
      </w:r>
      <w:r w:rsidR="5471EFFE" w:rsidRPr="00372DFA">
        <w:rPr>
          <w:rFonts w:ascii="Calibri" w:eastAsia="Calibri" w:hAnsi="Calibri" w:cs="Calibri"/>
        </w:rPr>
        <w:t>___ (___)</w:t>
      </w:r>
      <w:r w:rsidRPr="00372DFA">
        <w:rPr>
          <w:rFonts w:ascii="Calibri" w:eastAsia="Calibri" w:hAnsi="Calibri" w:cs="Calibri"/>
        </w:rPr>
        <w:t xml:space="preserve"> conforme o lance final de preço proposto pela Contratada, correspondendo ao objeto definido na cláusula primeira e para a totalidade do período mencionado na cláusula quarta.</w:t>
      </w:r>
    </w:p>
    <w:p w14:paraId="30F525F0" w14:textId="2039AFDA" w:rsidR="1B624023" w:rsidRPr="00372DFA" w:rsidRDefault="1B624023" w:rsidP="27C5FB6F">
      <w:pPr>
        <w:tabs>
          <w:tab w:val="left" w:pos="9864"/>
        </w:tabs>
        <w:spacing w:before="23" w:after="0" w:line="276" w:lineRule="auto"/>
        <w:ind w:right="57"/>
        <w:jc w:val="both"/>
        <w:rPr>
          <w:rFonts w:ascii="Calibri" w:eastAsia="Calibri" w:hAnsi="Calibri" w:cs="Calibri"/>
        </w:rPr>
      </w:pPr>
    </w:p>
    <w:p w14:paraId="693019DB" w14:textId="5ACAF3C6"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b/>
          <w:bCs/>
          <w:color w:val="FF0000"/>
        </w:rPr>
      </w:pPr>
      <w:r w:rsidRPr="00372DFA">
        <w:rPr>
          <w:rFonts w:ascii="Calibri" w:eastAsia="Calibri" w:hAnsi="Calibri" w:cs="Calibri"/>
          <w:b/>
          <w:bCs/>
          <w:color w:val="0070C0"/>
        </w:rPr>
        <w:t>Nota explicativa: Caso estejamos diante de uma compra COM PRESTAÇÃO DE SERVIÇO, haverá no processo uma "Requisição de Material (RM) com prestação de serviço", que pode apontar para o fornecimento de itens em regime de empreitada por preço unitário. Nesse caso, devemos incluir o subitem abaixo.</w:t>
      </w:r>
    </w:p>
    <w:p w14:paraId="11302E30" w14:textId="77777777"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color w:val="C00000"/>
        </w:rPr>
      </w:pPr>
      <w:r w:rsidRPr="00372DFA">
        <w:rPr>
          <w:rFonts w:ascii="Calibri" w:eastAsia="Calibri" w:hAnsi="Calibri" w:cs="Calibri"/>
          <w:b/>
          <w:bCs/>
          <w:color w:val="C00000"/>
        </w:rPr>
        <w:t>2.1</w:t>
      </w:r>
      <w:r w:rsidRPr="00372DFA">
        <w:rPr>
          <w:rFonts w:ascii="Calibri" w:eastAsia="Calibri" w:hAnsi="Calibri" w:cs="Calibri"/>
          <w:color w:val="C00000"/>
        </w:rPr>
        <w:t xml:space="preserve"> - O valor acima é meramente estimativo, de forma que os pagamentos devidos à Contratada dependerão dos quantitativos de serviços efetivamente prestados.</w:t>
      </w:r>
    </w:p>
    <w:p w14:paraId="6ADD62E9" w14:textId="0581DA33" w:rsidR="1B624023" w:rsidRPr="00372DFA" w:rsidRDefault="1B624023" w:rsidP="27C5FB6F">
      <w:pPr>
        <w:tabs>
          <w:tab w:val="left" w:pos="9864"/>
        </w:tabs>
        <w:spacing w:before="23" w:after="0" w:line="276" w:lineRule="auto"/>
        <w:ind w:right="57"/>
        <w:jc w:val="both"/>
        <w:rPr>
          <w:rFonts w:ascii="Calibri" w:eastAsia="Calibri" w:hAnsi="Calibri" w:cs="Calibri"/>
        </w:rPr>
      </w:pPr>
    </w:p>
    <w:p w14:paraId="375C8B1D" w14:textId="5382BDE9" w:rsidR="3A6A45D6" w:rsidRPr="00372DFA" w:rsidRDefault="3A6A45D6" w:rsidP="27C5FB6F">
      <w:pPr>
        <w:spacing w:line="276" w:lineRule="auto"/>
        <w:jc w:val="both"/>
        <w:rPr>
          <w:rFonts w:ascii="Calibri" w:eastAsia="Calibri" w:hAnsi="Calibri" w:cs="Calibri"/>
          <w:b/>
          <w:bCs/>
          <w:color w:val="4471C4"/>
        </w:rPr>
      </w:pPr>
      <w:r w:rsidRPr="00372DFA">
        <w:rPr>
          <w:rFonts w:ascii="Calibri" w:eastAsia="Calibri" w:hAnsi="Calibri" w:cs="Calibri"/>
          <w:b/>
          <w:bCs/>
          <w:color w:val="4471C4"/>
        </w:rPr>
        <w:t>Nota explicativa: art. 92, inciso VIII (cláusula obrigatória - crédito pelo qual correrá a despesa)</w:t>
      </w:r>
    </w:p>
    <w:p w14:paraId="63405678" w14:textId="18614550"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color w:val="C00000"/>
        </w:rPr>
      </w:pPr>
      <w:r w:rsidRPr="00372DFA">
        <w:rPr>
          <w:rFonts w:ascii="Calibri" w:eastAsia="Calibri" w:hAnsi="Calibri" w:cs="Calibri"/>
          <w:b/>
          <w:bCs/>
        </w:rPr>
        <w:t>3. CLÁUSULA TERCEIRA (DA DESPESA)</w:t>
      </w:r>
      <w:r w:rsidRPr="00372DFA">
        <w:rPr>
          <w:rFonts w:ascii="Calibri" w:eastAsia="Calibri" w:hAnsi="Calibri" w:cs="Calibri"/>
        </w:rPr>
        <w:t xml:space="preserve"> - A despesa do contrato neste exercício correrá à conta do Código de Despesa </w:t>
      </w:r>
      <w:r w:rsidR="5471EFFE" w:rsidRPr="00372DFA">
        <w:rPr>
          <w:rFonts w:ascii="Calibri" w:eastAsia="Calibri" w:hAnsi="Calibri" w:cs="Calibri"/>
        </w:rPr>
        <w:t>____, Programa de Trabalho ______</w:t>
      </w:r>
      <w:r w:rsidRPr="00372DFA">
        <w:rPr>
          <w:rFonts w:ascii="Calibri" w:eastAsia="Calibri" w:hAnsi="Calibri" w:cs="Calibri"/>
        </w:rPr>
        <w:t>, do Orçamento do</w:t>
      </w:r>
      <w:r w:rsidR="0FC35F77" w:rsidRPr="00372DFA">
        <w:rPr>
          <w:rFonts w:ascii="Calibri" w:eastAsia="Calibri" w:hAnsi="Calibri" w:cs="Calibri"/>
        </w:rPr>
        <w:t xml:space="preserve"> Tribunal de Justiça, conforme Nota de E</w:t>
      </w:r>
      <w:r w:rsidRPr="00372DFA">
        <w:rPr>
          <w:rFonts w:ascii="Calibri" w:eastAsia="Calibri" w:hAnsi="Calibri" w:cs="Calibri"/>
        </w:rPr>
        <w:t xml:space="preserve">mpenho </w:t>
      </w:r>
      <w:r w:rsidR="0FC35F77" w:rsidRPr="00372DFA">
        <w:rPr>
          <w:rFonts w:ascii="Calibri" w:eastAsia="Calibri" w:hAnsi="Calibri" w:cs="Calibri"/>
        </w:rPr>
        <w:t>anexada ao mencionado Processo (index nº _____)</w:t>
      </w:r>
      <w:r w:rsidRPr="00372DFA">
        <w:rPr>
          <w:rFonts w:ascii="Calibri" w:eastAsia="Calibri" w:hAnsi="Calibri" w:cs="Calibri"/>
        </w:rPr>
        <w:t xml:space="preserve">, </w:t>
      </w:r>
      <w:r w:rsidR="31E4C02B" w:rsidRPr="00372DFA">
        <w:rPr>
          <w:rFonts w:ascii="Calibri" w:eastAsia="Calibri" w:hAnsi="Calibri" w:cs="Calibri"/>
          <w:color w:val="0070C0"/>
        </w:rPr>
        <w:t>(</w:t>
      </w:r>
      <w:r w:rsidR="31E4C02B" w:rsidRPr="00372DFA">
        <w:rPr>
          <w:rFonts w:ascii="Calibri" w:eastAsia="Calibri" w:hAnsi="Calibri" w:cs="Calibri"/>
          <w:b/>
          <w:bCs/>
          <w:color w:val="0070C0"/>
        </w:rPr>
        <w:t>em caso de compra com serviço</w:t>
      </w:r>
      <w:r w:rsidR="31E4C02B" w:rsidRPr="00372DFA">
        <w:rPr>
          <w:rFonts w:ascii="Calibri" w:eastAsia="Calibri" w:hAnsi="Calibri" w:cs="Calibri"/>
          <w:color w:val="0070C0"/>
        </w:rPr>
        <w:t xml:space="preserve"> </w:t>
      </w:r>
      <w:r w:rsidR="31E4C02B" w:rsidRPr="00372DFA">
        <w:rPr>
          <w:rFonts w:ascii="Calibri" w:eastAsia="Calibri" w:hAnsi="Calibri" w:cs="Calibri"/>
          <w:color w:val="C00000"/>
        </w:rPr>
        <w:t xml:space="preserve">- </w:t>
      </w:r>
      <w:r w:rsidRPr="00372DFA">
        <w:rPr>
          <w:rFonts w:ascii="Calibri" w:eastAsia="Calibri" w:hAnsi="Calibri" w:cs="Calibri"/>
          <w:color w:val="C00000"/>
        </w:rPr>
        <w:t>ficando o saldo pertinente aos demais exercícios a ser empenhado, oportunamente, à conta dos respectivos orçamentos</w:t>
      </w:r>
      <w:r w:rsidR="78C93B23" w:rsidRPr="00372DFA">
        <w:rPr>
          <w:rFonts w:ascii="Calibri" w:eastAsia="Calibri" w:hAnsi="Calibri" w:cs="Calibri"/>
          <w:color w:val="C00000"/>
        </w:rPr>
        <w:t>).</w:t>
      </w:r>
    </w:p>
    <w:p w14:paraId="4B94D5A5" w14:textId="03A35705"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i/>
          <w:iCs/>
          <w:color w:val="0070C0"/>
        </w:rPr>
      </w:pPr>
    </w:p>
    <w:p w14:paraId="3DEEC669" w14:textId="77777777" w:rsidR="00062A17" w:rsidRPr="00372DFA" w:rsidRDefault="00062A17" w:rsidP="27C5FB6F">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3" w:after="0" w:line="276" w:lineRule="auto"/>
        <w:ind w:right="57"/>
        <w:jc w:val="both"/>
        <w:rPr>
          <w:rFonts w:ascii="Calibri" w:eastAsia="Calibri" w:hAnsi="Calibri" w:cs="Calibri"/>
          <w:i/>
          <w:iCs/>
          <w:color w:val="0070C0"/>
        </w:rPr>
      </w:pPr>
    </w:p>
    <w:p w14:paraId="7894E48F" w14:textId="7F3C63A3" w:rsidR="3F7448AF" w:rsidRPr="00372DFA" w:rsidRDefault="75E8471F" w:rsidP="27C5FB6F">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Nota explicativ</w:t>
      </w:r>
      <w:r w:rsidR="345C3AEF" w:rsidRPr="00372DFA">
        <w:rPr>
          <w:rFonts w:ascii="Calibri" w:eastAsia="Calibri" w:hAnsi="Calibri" w:cs="Calibri"/>
          <w:b/>
          <w:bCs/>
          <w:color w:val="0070C0"/>
        </w:rPr>
        <w:t xml:space="preserve">a: </w:t>
      </w:r>
      <w:r w:rsidR="48209492" w:rsidRPr="00372DFA">
        <w:rPr>
          <w:rFonts w:ascii="Calibri" w:eastAsia="Calibri" w:hAnsi="Calibri" w:cs="Calibri"/>
          <w:b/>
          <w:bCs/>
          <w:color w:val="0070C0"/>
        </w:rPr>
        <w:t>Para compras com entrega imediata, sem parcelamento, c</w:t>
      </w:r>
      <w:r w:rsidRPr="00372DFA">
        <w:rPr>
          <w:rFonts w:ascii="Calibri" w:eastAsia="Calibri" w:hAnsi="Calibri" w:cs="Calibri"/>
          <w:b/>
          <w:bCs/>
          <w:color w:val="0070C0"/>
        </w:rPr>
        <w:t xml:space="preserve">aso </w:t>
      </w:r>
      <w:r w:rsidR="55D8A7C6" w:rsidRPr="00372DFA">
        <w:rPr>
          <w:rFonts w:ascii="Calibri" w:eastAsia="Calibri" w:hAnsi="Calibri" w:cs="Calibri"/>
          <w:b/>
          <w:bCs/>
          <w:color w:val="0070C0"/>
        </w:rPr>
        <w:t>a RM</w:t>
      </w:r>
      <w:r w:rsidR="287AD14C" w:rsidRPr="00372DFA">
        <w:rPr>
          <w:rFonts w:ascii="Calibri" w:eastAsia="Calibri" w:hAnsi="Calibri" w:cs="Calibri"/>
          <w:b/>
          <w:bCs/>
          <w:color w:val="0070C0"/>
        </w:rPr>
        <w:t xml:space="preserve">, </w:t>
      </w:r>
      <w:r w:rsidR="47FE3E6C" w:rsidRPr="00372DFA">
        <w:rPr>
          <w:rFonts w:ascii="Calibri" w:eastAsia="Calibri" w:hAnsi="Calibri" w:cs="Calibri"/>
          <w:b/>
          <w:bCs/>
          <w:color w:val="0070C0"/>
        </w:rPr>
        <w:t>TR</w:t>
      </w:r>
      <w:r w:rsidR="3F659FF1" w:rsidRPr="00372DFA">
        <w:rPr>
          <w:rFonts w:ascii="Calibri" w:eastAsia="Calibri" w:hAnsi="Calibri" w:cs="Calibri"/>
          <w:b/>
          <w:bCs/>
          <w:color w:val="0070C0"/>
        </w:rPr>
        <w:t xml:space="preserve">, ou </w:t>
      </w:r>
      <w:r w:rsidR="47FE3E6C" w:rsidRPr="00372DFA">
        <w:rPr>
          <w:rFonts w:ascii="Calibri" w:eastAsia="Calibri" w:hAnsi="Calibri" w:cs="Calibri"/>
          <w:b/>
          <w:bCs/>
          <w:color w:val="0070C0"/>
        </w:rPr>
        <w:t>I</w:t>
      </w:r>
      <w:r w:rsidR="55D8A7C6" w:rsidRPr="00372DFA">
        <w:rPr>
          <w:rFonts w:ascii="Calibri" w:eastAsia="Calibri" w:hAnsi="Calibri" w:cs="Calibri"/>
          <w:b/>
          <w:bCs/>
          <w:color w:val="0070C0"/>
        </w:rPr>
        <w:t xml:space="preserve">nstruções </w:t>
      </w:r>
      <w:r w:rsidR="7F65ABF4" w:rsidRPr="00372DFA">
        <w:rPr>
          <w:rFonts w:ascii="Calibri" w:eastAsia="Calibri" w:hAnsi="Calibri" w:cs="Calibri"/>
          <w:b/>
          <w:bCs/>
          <w:color w:val="0070C0"/>
        </w:rPr>
        <w:t>C</w:t>
      </w:r>
      <w:r w:rsidR="55D8A7C6" w:rsidRPr="00372DFA">
        <w:rPr>
          <w:rFonts w:ascii="Calibri" w:eastAsia="Calibri" w:hAnsi="Calibri" w:cs="Calibri"/>
          <w:b/>
          <w:bCs/>
          <w:color w:val="0070C0"/>
        </w:rPr>
        <w:t xml:space="preserve">omplementares não tragam o prazo </w:t>
      </w:r>
      <w:r w:rsidR="5F3FFBAB" w:rsidRPr="00372DFA">
        <w:rPr>
          <w:rFonts w:ascii="Calibri" w:eastAsia="Calibri" w:hAnsi="Calibri" w:cs="Calibri"/>
          <w:b/>
          <w:bCs/>
          <w:color w:val="0070C0"/>
        </w:rPr>
        <w:t>para</w:t>
      </w:r>
      <w:r w:rsidR="55D8A7C6" w:rsidRPr="00372DFA">
        <w:rPr>
          <w:rFonts w:ascii="Calibri" w:eastAsia="Calibri" w:hAnsi="Calibri" w:cs="Calibri"/>
          <w:b/>
          <w:bCs/>
          <w:color w:val="0070C0"/>
        </w:rPr>
        <w:t xml:space="preserve"> recebimento definitivo, devemos diligenciar</w:t>
      </w:r>
      <w:r w:rsidR="07A39826" w:rsidRPr="00372DFA">
        <w:rPr>
          <w:rFonts w:ascii="Calibri" w:eastAsia="Calibri" w:hAnsi="Calibri" w:cs="Calibri"/>
          <w:b/>
          <w:bCs/>
          <w:color w:val="0070C0"/>
        </w:rPr>
        <w:t xml:space="preserve"> à unidade demandante, através de e-mail enviado ao SEATO, </w:t>
      </w:r>
      <w:r w:rsidR="1CAA73C8" w:rsidRPr="00372DFA">
        <w:rPr>
          <w:rFonts w:ascii="Calibri" w:eastAsia="Calibri" w:hAnsi="Calibri" w:cs="Calibri"/>
          <w:b/>
          <w:bCs/>
          <w:color w:val="0070C0"/>
        </w:rPr>
        <w:t>solicitando que esse prazo seja definido.</w:t>
      </w:r>
    </w:p>
    <w:p w14:paraId="388BBB03" w14:textId="7C99FF26" w:rsidR="3F7448AF" w:rsidRPr="00372DFA" w:rsidRDefault="3F7448AF" w:rsidP="27C5FB6F">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3" w:after="0" w:line="276" w:lineRule="auto"/>
        <w:ind w:right="57"/>
        <w:jc w:val="both"/>
        <w:rPr>
          <w:rFonts w:ascii="Calibri" w:eastAsia="Calibri" w:hAnsi="Calibri" w:cs="Calibri"/>
          <w:b/>
          <w:bCs/>
          <w:color w:val="0070C0"/>
        </w:rPr>
      </w:pPr>
    </w:p>
    <w:p w14:paraId="0348AEE4" w14:textId="6CCC5CC7" w:rsidR="3F7448AF" w:rsidRPr="00372DFA" w:rsidRDefault="66EF0D62" w:rsidP="27C5FB6F">
      <w:pPr>
        <w:spacing w:before="23" w:after="0" w:line="276" w:lineRule="auto"/>
        <w:jc w:val="both"/>
        <w:rPr>
          <w:rFonts w:ascii="Calibri" w:eastAsia="Calibri" w:hAnsi="Calibri" w:cs="Calibri"/>
          <w:b/>
          <w:bCs/>
          <w:color w:val="0070C0"/>
        </w:rPr>
      </w:pPr>
      <w:r w:rsidRPr="00372DFA">
        <w:rPr>
          <w:rFonts w:ascii="Calibri" w:eastAsia="Calibri" w:hAnsi="Calibri" w:cs="Calibri"/>
          <w:b/>
          <w:bCs/>
          <w:color w:val="0070C0"/>
        </w:rPr>
        <w:lastRenderedPageBreak/>
        <w:t>Nota Explicativa: Art. 92, incisos VII (cláusula obrigatória – prazos de início das etapas de execução, conclusão, entrega, observação e recebimento definitivo, quando for o caso)</w:t>
      </w:r>
    </w:p>
    <w:p w14:paraId="534D7711" w14:textId="5BB803E6" w:rsidR="05989D9E" w:rsidRPr="00372DFA" w:rsidRDefault="05989D9E" w:rsidP="27C5FB6F">
      <w:pPr>
        <w:spacing w:before="23" w:after="0" w:line="276" w:lineRule="auto"/>
        <w:jc w:val="both"/>
        <w:rPr>
          <w:rFonts w:ascii="Calibri" w:eastAsia="Calibri" w:hAnsi="Calibri" w:cs="Calibri"/>
          <w:b/>
          <w:bCs/>
          <w:color w:val="0070C0"/>
        </w:rPr>
      </w:pPr>
      <w:r w:rsidRPr="00372DFA">
        <w:rPr>
          <w:rFonts w:ascii="Calibri" w:eastAsia="Calibri" w:hAnsi="Calibri" w:cs="Calibri"/>
          <w:b/>
          <w:bCs/>
          <w:color w:val="0070C0"/>
        </w:rPr>
        <w:t xml:space="preserve">Art. 113 NLL (compra com prestação de serviço): O contrato firmado sob o regime de </w:t>
      </w:r>
      <w:r w:rsidRPr="00372DFA">
        <w:rPr>
          <w:rFonts w:ascii="Calibri" w:eastAsia="Calibri" w:hAnsi="Calibri" w:cs="Calibri"/>
          <w:b/>
          <w:bCs/>
          <w:color w:val="0070C0"/>
          <w:highlight w:val="yellow"/>
        </w:rPr>
        <w:t>fornecimento e prestação de serviço associado</w:t>
      </w:r>
      <w:r w:rsidRPr="00372DFA">
        <w:rPr>
          <w:rFonts w:ascii="Calibri" w:eastAsia="Calibri" w:hAnsi="Calibri" w:cs="Calibri"/>
          <w:b/>
          <w:bCs/>
          <w:color w:val="0070C0"/>
        </w:rPr>
        <w:t xml:space="preserve"> terá sua vigência máxima definida pela </w:t>
      </w:r>
      <w:r w:rsidRPr="00372DFA">
        <w:rPr>
          <w:rFonts w:ascii="Calibri" w:eastAsia="Calibri" w:hAnsi="Calibri" w:cs="Calibri"/>
          <w:b/>
          <w:bCs/>
          <w:color w:val="0070C0"/>
          <w:highlight w:val="yellow"/>
        </w:rPr>
        <w:t>soma do prazo relativo ao fornecimento inicial</w:t>
      </w:r>
      <w:r w:rsidRPr="00372DFA">
        <w:rPr>
          <w:rFonts w:ascii="Calibri" w:eastAsia="Calibri" w:hAnsi="Calibri" w:cs="Calibri"/>
          <w:b/>
          <w:bCs/>
          <w:color w:val="0070C0"/>
        </w:rPr>
        <w:t xml:space="preserve"> ou à entrega da obra </w:t>
      </w:r>
      <w:r w:rsidRPr="00372DFA">
        <w:rPr>
          <w:rFonts w:ascii="Calibri" w:eastAsia="Calibri" w:hAnsi="Calibri" w:cs="Calibri"/>
          <w:b/>
          <w:bCs/>
          <w:color w:val="0070C0"/>
          <w:highlight w:val="yellow"/>
        </w:rPr>
        <w:t>com o prazo relativo ao serviço de operação e manutenção, este limitado a 5 (cinco) anos</w:t>
      </w:r>
      <w:r w:rsidRPr="00372DFA">
        <w:rPr>
          <w:rFonts w:ascii="Calibri" w:eastAsia="Calibri" w:hAnsi="Calibri" w:cs="Calibri"/>
          <w:b/>
          <w:bCs/>
          <w:color w:val="0070C0"/>
        </w:rPr>
        <w:t xml:space="preserve"> contados da data de recebimento do objeto inicial, autorizada a prorrogação na forma do art. 107 desta Lei.</w:t>
      </w:r>
    </w:p>
    <w:p w14:paraId="220CF04F" w14:textId="52A2DF5C" w:rsidR="27C5FB6F" w:rsidRPr="00372DFA" w:rsidRDefault="27C5FB6F" w:rsidP="27C5FB6F">
      <w:pPr>
        <w:spacing w:before="23" w:after="0" w:line="276" w:lineRule="auto"/>
        <w:jc w:val="both"/>
        <w:rPr>
          <w:rFonts w:ascii="Calibri" w:eastAsia="Calibri" w:hAnsi="Calibri" w:cs="Calibri"/>
          <w:b/>
          <w:bCs/>
          <w:color w:val="0070C0"/>
        </w:rPr>
      </w:pPr>
    </w:p>
    <w:p w14:paraId="0224A1C5" w14:textId="3AC75B78" w:rsidR="00062A17" w:rsidRPr="00372DFA" w:rsidRDefault="28F77895"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C00000"/>
        </w:rPr>
      </w:pPr>
      <w:r w:rsidRPr="00372DFA">
        <w:rPr>
          <w:rFonts w:ascii="Calibri" w:eastAsia="Calibri" w:hAnsi="Calibri" w:cs="Calibri"/>
          <w:b/>
          <w:bCs/>
        </w:rPr>
        <w:t xml:space="preserve">4. CLÁUSULA QUARTA (DO PRAZO) - </w:t>
      </w:r>
      <w:r w:rsidR="6D83AA15" w:rsidRPr="00372DFA">
        <w:rPr>
          <w:rFonts w:ascii="Calibri" w:eastAsia="Calibri" w:hAnsi="Calibri" w:cs="Calibri"/>
        </w:rPr>
        <w:t>O prazo do contrato é de até _____ (...), contados do(a) _____</w:t>
      </w:r>
      <w:r w:rsidR="34C85984" w:rsidRPr="00372DFA">
        <w:rPr>
          <w:rFonts w:ascii="Calibri" w:eastAsia="Calibri" w:hAnsi="Calibri" w:cs="Calibri"/>
        </w:rPr>
        <w:t xml:space="preserve">, </w:t>
      </w:r>
      <w:r w:rsidR="08C4CC43" w:rsidRPr="00372DFA">
        <w:rPr>
          <w:rFonts w:ascii="Calibri" w:eastAsia="Calibri" w:hAnsi="Calibri" w:cs="Calibri"/>
        </w:rPr>
        <w:t xml:space="preserve">e abrange os prazos para </w:t>
      </w:r>
      <w:r w:rsidR="08C4CC43" w:rsidRPr="00372DFA">
        <w:rPr>
          <w:rFonts w:ascii="Calibri" w:eastAsia="Calibri" w:hAnsi="Calibri" w:cs="Calibri"/>
          <w:color w:val="C00000"/>
        </w:rPr>
        <w:t xml:space="preserve">entrega/instalação dos materiais/equipamentos e o prazo para </w:t>
      </w:r>
      <w:r w:rsidR="6234DA99" w:rsidRPr="00372DFA">
        <w:rPr>
          <w:rFonts w:ascii="Calibri" w:eastAsia="Calibri" w:hAnsi="Calibri" w:cs="Calibri"/>
          <w:color w:val="C00000"/>
        </w:rPr>
        <w:t xml:space="preserve">os </w:t>
      </w:r>
      <w:r w:rsidR="08C4CC43" w:rsidRPr="00372DFA">
        <w:rPr>
          <w:rFonts w:ascii="Calibri" w:eastAsia="Calibri" w:hAnsi="Calibri" w:cs="Calibri"/>
          <w:color w:val="C00000"/>
        </w:rPr>
        <w:t>seus recebimentos definitivo e provisório.</w:t>
      </w:r>
      <w:r w:rsidR="4A186D14" w:rsidRPr="00372DFA">
        <w:rPr>
          <w:rFonts w:ascii="Calibri" w:eastAsia="Calibri" w:hAnsi="Calibri" w:cs="Calibri"/>
          <w:color w:val="C00000"/>
        </w:rPr>
        <w:t xml:space="preserve"> </w:t>
      </w:r>
    </w:p>
    <w:p w14:paraId="3DB44C2B" w14:textId="67FCB793"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p>
    <w:p w14:paraId="09B2B68A" w14:textId="53653125" w:rsidR="00062A17" w:rsidRPr="00372DFA" w:rsidRDefault="28F77895"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Nota explicativa</w:t>
      </w:r>
      <w:r w:rsidR="4E1F46A5" w:rsidRPr="00372DFA">
        <w:rPr>
          <w:rFonts w:ascii="Calibri" w:eastAsia="Calibri" w:hAnsi="Calibri" w:cs="Calibri"/>
          <w:b/>
          <w:bCs/>
          <w:color w:val="0070C0"/>
        </w:rPr>
        <w:t xml:space="preserve">: entrega, </w:t>
      </w:r>
      <w:r w:rsidRPr="00372DFA">
        <w:rPr>
          <w:rFonts w:ascii="Calibri" w:eastAsia="Calibri" w:hAnsi="Calibri" w:cs="Calibri"/>
          <w:b/>
          <w:bCs/>
          <w:color w:val="0070C0"/>
        </w:rPr>
        <w:t>instalação</w:t>
      </w:r>
      <w:r w:rsidR="1E364920" w:rsidRPr="00372DFA">
        <w:rPr>
          <w:rFonts w:ascii="Calibri" w:eastAsia="Calibri" w:hAnsi="Calibri" w:cs="Calibri"/>
          <w:b/>
          <w:bCs/>
          <w:color w:val="0070C0"/>
        </w:rPr>
        <w:t xml:space="preserve">, </w:t>
      </w:r>
      <w:r w:rsidRPr="00372DFA">
        <w:rPr>
          <w:rFonts w:ascii="Calibri" w:eastAsia="Calibri" w:hAnsi="Calibri" w:cs="Calibri"/>
          <w:b/>
          <w:bCs/>
          <w:color w:val="0070C0"/>
        </w:rPr>
        <w:t>recebimento definitivo</w:t>
      </w:r>
      <w:r w:rsidR="44156C41" w:rsidRPr="00372DFA">
        <w:rPr>
          <w:rFonts w:ascii="Calibri" w:eastAsia="Calibri" w:hAnsi="Calibri" w:cs="Calibri"/>
          <w:b/>
          <w:bCs/>
          <w:color w:val="0070C0"/>
        </w:rPr>
        <w:t xml:space="preserve"> e garantia de qualidade</w:t>
      </w:r>
      <w:r w:rsidRPr="00372DFA">
        <w:rPr>
          <w:rFonts w:ascii="Calibri" w:eastAsia="Calibri" w:hAnsi="Calibri" w:cs="Calibri"/>
          <w:b/>
          <w:bCs/>
          <w:color w:val="0070C0"/>
        </w:rPr>
        <w:t xml:space="preserve"> devem ser analisados caso a caso, conforme objeto,</w:t>
      </w:r>
      <w:r w:rsidR="469C1145" w:rsidRPr="00372DFA">
        <w:rPr>
          <w:rFonts w:ascii="Calibri" w:eastAsia="Calibri" w:hAnsi="Calibri" w:cs="Calibri"/>
          <w:b/>
          <w:bCs/>
          <w:color w:val="0070C0"/>
        </w:rPr>
        <w:t xml:space="preserve"> RM</w:t>
      </w:r>
      <w:r w:rsidR="49CEC535" w:rsidRPr="00372DFA">
        <w:rPr>
          <w:rFonts w:ascii="Calibri" w:eastAsia="Calibri" w:hAnsi="Calibri" w:cs="Calibri"/>
          <w:b/>
          <w:bCs/>
          <w:color w:val="0070C0"/>
        </w:rPr>
        <w:t>, TR</w:t>
      </w:r>
      <w:r w:rsidR="469C1145" w:rsidRPr="00372DFA">
        <w:rPr>
          <w:rFonts w:ascii="Calibri" w:eastAsia="Calibri" w:hAnsi="Calibri" w:cs="Calibri"/>
          <w:b/>
          <w:bCs/>
          <w:color w:val="0070C0"/>
        </w:rPr>
        <w:t xml:space="preserve"> e instruções complementares</w:t>
      </w:r>
      <w:r w:rsidR="51E36D7B" w:rsidRPr="00372DFA">
        <w:rPr>
          <w:rFonts w:ascii="Calibri" w:eastAsia="Calibri" w:hAnsi="Calibri" w:cs="Calibri"/>
          <w:b/>
          <w:bCs/>
          <w:color w:val="0070C0"/>
        </w:rPr>
        <w:t>. Todos os documentos devem estar em consonância quanto aos prazos estabelecidos para cada etapa.</w:t>
      </w:r>
      <w:r w:rsidR="689B70FD" w:rsidRPr="00372DFA">
        <w:rPr>
          <w:rFonts w:ascii="Calibri" w:eastAsia="Calibri" w:hAnsi="Calibri" w:cs="Calibri"/>
          <w:b/>
          <w:bCs/>
          <w:color w:val="0070C0"/>
        </w:rPr>
        <w:t xml:space="preserve"> A</w:t>
      </w:r>
      <w:r w:rsidR="5A7EE68B" w:rsidRPr="00372DFA">
        <w:rPr>
          <w:rFonts w:ascii="Calibri" w:eastAsia="Calibri" w:hAnsi="Calibri" w:cs="Calibri"/>
          <w:b/>
          <w:bCs/>
          <w:color w:val="0070C0"/>
        </w:rPr>
        <w:t>s</w:t>
      </w:r>
      <w:r w:rsidR="1126E333" w:rsidRPr="00372DFA">
        <w:rPr>
          <w:rFonts w:ascii="Calibri" w:eastAsia="Calibri" w:hAnsi="Calibri" w:cs="Calibri"/>
          <w:b/>
          <w:bCs/>
          <w:color w:val="0070C0"/>
        </w:rPr>
        <w:t xml:space="preserve"> redaç</w:t>
      </w:r>
      <w:r w:rsidR="4F38DA70" w:rsidRPr="00372DFA">
        <w:rPr>
          <w:rFonts w:ascii="Calibri" w:eastAsia="Calibri" w:hAnsi="Calibri" w:cs="Calibri"/>
          <w:b/>
          <w:bCs/>
          <w:color w:val="0070C0"/>
        </w:rPr>
        <w:t>ões propostas</w:t>
      </w:r>
      <w:r w:rsidR="1126E333" w:rsidRPr="00372DFA">
        <w:rPr>
          <w:rFonts w:ascii="Calibri" w:eastAsia="Calibri" w:hAnsi="Calibri" w:cs="Calibri"/>
          <w:b/>
          <w:bCs/>
          <w:color w:val="0070C0"/>
        </w:rPr>
        <w:t xml:space="preserve"> abaixo serve</w:t>
      </w:r>
      <w:r w:rsidR="4E6EF093" w:rsidRPr="00372DFA">
        <w:rPr>
          <w:rFonts w:ascii="Calibri" w:eastAsia="Calibri" w:hAnsi="Calibri" w:cs="Calibri"/>
          <w:b/>
          <w:bCs/>
          <w:color w:val="0070C0"/>
        </w:rPr>
        <w:t>m</w:t>
      </w:r>
      <w:r w:rsidR="1126E333" w:rsidRPr="00372DFA">
        <w:rPr>
          <w:rFonts w:ascii="Calibri" w:eastAsia="Calibri" w:hAnsi="Calibri" w:cs="Calibri"/>
          <w:b/>
          <w:bCs/>
          <w:color w:val="0070C0"/>
        </w:rPr>
        <w:t xml:space="preserve"> para orientação quanto </w:t>
      </w:r>
      <w:r w:rsidR="0443AF31" w:rsidRPr="00372DFA">
        <w:rPr>
          <w:rFonts w:ascii="Calibri" w:eastAsia="Calibri" w:hAnsi="Calibri" w:cs="Calibri"/>
          <w:b/>
          <w:bCs/>
          <w:color w:val="0070C0"/>
        </w:rPr>
        <w:t>ao cálculo e a</w:t>
      </w:r>
      <w:r w:rsidR="1126E333" w:rsidRPr="00372DFA">
        <w:rPr>
          <w:rFonts w:ascii="Calibri" w:eastAsia="Calibri" w:hAnsi="Calibri" w:cs="Calibri"/>
          <w:b/>
          <w:bCs/>
          <w:color w:val="0070C0"/>
        </w:rPr>
        <w:t xml:space="preserve"> forma de disposição dos prazos no contrato. </w:t>
      </w:r>
      <w:r w:rsidR="68A327AD" w:rsidRPr="00372DFA">
        <w:rPr>
          <w:rFonts w:ascii="Calibri" w:eastAsia="Calibri" w:hAnsi="Calibri" w:cs="Calibri"/>
          <w:b/>
          <w:bCs/>
          <w:color w:val="0070C0"/>
        </w:rPr>
        <w:t>No entanto</w:t>
      </w:r>
      <w:r w:rsidR="1126E333" w:rsidRPr="00372DFA">
        <w:rPr>
          <w:rFonts w:ascii="Calibri" w:eastAsia="Calibri" w:hAnsi="Calibri" w:cs="Calibri"/>
          <w:b/>
          <w:bCs/>
          <w:color w:val="0070C0"/>
        </w:rPr>
        <w:t>, dever</w:t>
      </w:r>
      <w:r w:rsidR="003C2719" w:rsidRPr="00372DFA">
        <w:rPr>
          <w:rFonts w:ascii="Calibri" w:eastAsia="Calibri" w:hAnsi="Calibri" w:cs="Calibri"/>
          <w:b/>
          <w:bCs/>
          <w:color w:val="0070C0"/>
        </w:rPr>
        <w:t>ão</w:t>
      </w:r>
      <w:r w:rsidR="1126E333" w:rsidRPr="00372DFA">
        <w:rPr>
          <w:rFonts w:ascii="Calibri" w:eastAsia="Calibri" w:hAnsi="Calibri" w:cs="Calibri"/>
          <w:b/>
          <w:bCs/>
          <w:color w:val="0070C0"/>
        </w:rPr>
        <w:t xml:space="preserve"> ser adaptada</w:t>
      </w:r>
      <w:r w:rsidR="5E4C65A2" w:rsidRPr="00372DFA">
        <w:rPr>
          <w:rFonts w:ascii="Calibri" w:eastAsia="Calibri" w:hAnsi="Calibri" w:cs="Calibri"/>
          <w:b/>
          <w:bCs/>
          <w:color w:val="0070C0"/>
        </w:rPr>
        <w:t>s</w:t>
      </w:r>
      <w:r w:rsidR="1126E333" w:rsidRPr="00372DFA">
        <w:rPr>
          <w:rFonts w:ascii="Calibri" w:eastAsia="Calibri" w:hAnsi="Calibri" w:cs="Calibri"/>
          <w:b/>
          <w:bCs/>
          <w:color w:val="0070C0"/>
        </w:rPr>
        <w:t xml:space="preserve"> </w:t>
      </w:r>
      <w:r w:rsidR="101EB071" w:rsidRPr="00372DFA">
        <w:rPr>
          <w:rFonts w:ascii="Calibri" w:eastAsia="Calibri" w:hAnsi="Calibri" w:cs="Calibri"/>
          <w:b/>
          <w:bCs/>
          <w:color w:val="0070C0"/>
        </w:rPr>
        <w:t>às redações</w:t>
      </w:r>
      <w:r w:rsidR="44FBB1D4" w:rsidRPr="00372DFA">
        <w:rPr>
          <w:rFonts w:ascii="Calibri" w:eastAsia="Calibri" w:hAnsi="Calibri" w:cs="Calibri"/>
          <w:b/>
          <w:bCs/>
          <w:color w:val="0070C0"/>
        </w:rPr>
        <w:t xml:space="preserve"> exatas definidas no TR/RM/instruções complementares.</w:t>
      </w:r>
      <w:r w:rsidR="485712C6" w:rsidRPr="00372DFA">
        <w:rPr>
          <w:rFonts w:ascii="Calibri" w:eastAsia="Calibri" w:hAnsi="Calibri" w:cs="Calibri"/>
          <w:b/>
          <w:bCs/>
          <w:color w:val="0070C0"/>
        </w:rPr>
        <w:t xml:space="preserve"> </w:t>
      </w:r>
      <w:r w:rsidR="455FC2B5" w:rsidRPr="00372DFA">
        <w:rPr>
          <w:rFonts w:ascii="Calibri" w:eastAsia="Calibri" w:hAnsi="Calibri" w:cs="Calibri"/>
          <w:b/>
          <w:bCs/>
          <w:color w:val="0070C0"/>
          <w:highlight w:val="yellow"/>
        </w:rPr>
        <w:t>No caso de entrega parcelada</w:t>
      </w:r>
      <w:r w:rsidR="455FC2B5" w:rsidRPr="00372DFA">
        <w:rPr>
          <w:rFonts w:ascii="Calibri" w:eastAsia="Calibri" w:hAnsi="Calibri" w:cs="Calibri"/>
          <w:b/>
          <w:bCs/>
          <w:color w:val="0070C0"/>
        </w:rPr>
        <w:t>, devemos reproduzir a tabela de parcelamento de forma compreensível e detalhada nesta cláusula.</w:t>
      </w:r>
    </w:p>
    <w:p w14:paraId="55CF252F" w14:textId="08F2875E" w:rsidR="27C5FB6F" w:rsidRPr="00372DFA" w:rsidRDefault="27C5FB6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p>
    <w:p w14:paraId="75BB1692" w14:textId="5C46F305" w:rsidR="28F77895" w:rsidRPr="00372DFA" w:rsidRDefault="28F77895"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r w:rsidRPr="00372DFA">
        <w:rPr>
          <w:rFonts w:ascii="Calibri" w:eastAsia="Calibri" w:hAnsi="Calibri" w:cs="Calibri"/>
          <w:b/>
          <w:bCs/>
        </w:rPr>
        <w:t>4.1</w:t>
      </w:r>
      <w:r w:rsidR="193CCEAF" w:rsidRPr="00372DFA">
        <w:rPr>
          <w:rFonts w:ascii="Calibri" w:eastAsia="Calibri" w:hAnsi="Calibri" w:cs="Calibri"/>
          <w:b/>
          <w:bCs/>
        </w:rPr>
        <w:t>.</w:t>
      </w:r>
      <w:r w:rsidRPr="00372DFA">
        <w:rPr>
          <w:rFonts w:ascii="Calibri" w:eastAsia="Calibri" w:hAnsi="Calibri" w:cs="Calibri"/>
          <w:b/>
          <w:bCs/>
        </w:rPr>
        <w:t xml:space="preserve"> </w:t>
      </w:r>
      <w:r w:rsidRPr="00372DFA">
        <w:rPr>
          <w:rFonts w:ascii="Calibri" w:eastAsia="Calibri" w:hAnsi="Calibri" w:cs="Calibri"/>
        </w:rPr>
        <w:t xml:space="preserve">O prazo </w:t>
      </w:r>
      <w:r w:rsidR="74A95969" w:rsidRPr="00372DFA">
        <w:rPr>
          <w:rFonts w:ascii="Calibri" w:eastAsia="Calibri" w:hAnsi="Calibri" w:cs="Calibri"/>
        </w:rPr>
        <w:t>para</w:t>
      </w:r>
      <w:r w:rsidRPr="00372DFA">
        <w:rPr>
          <w:rFonts w:ascii="Calibri" w:eastAsia="Calibri" w:hAnsi="Calibri" w:cs="Calibri"/>
        </w:rPr>
        <w:t xml:space="preserve"> entrega dos materiais</w:t>
      </w:r>
      <w:r w:rsidR="338950D5" w:rsidRPr="00372DFA">
        <w:rPr>
          <w:rFonts w:ascii="Calibri" w:eastAsia="Calibri" w:hAnsi="Calibri" w:cs="Calibri"/>
        </w:rPr>
        <w:t>/equipamentos</w:t>
      </w:r>
      <w:r w:rsidRPr="00372DFA">
        <w:rPr>
          <w:rFonts w:ascii="Calibri" w:eastAsia="Calibri" w:hAnsi="Calibri" w:cs="Calibri"/>
        </w:rPr>
        <w:t xml:space="preserve"> é de até </w:t>
      </w:r>
      <w:r w:rsidR="46D79C9D" w:rsidRPr="00372DFA">
        <w:rPr>
          <w:rFonts w:ascii="Calibri" w:eastAsia="Calibri" w:hAnsi="Calibri" w:cs="Calibri"/>
        </w:rPr>
        <w:t>____ (___) dias</w:t>
      </w:r>
      <w:r w:rsidRPr="00372DFA">
        <w:rPr>
          <w:rFonts w:ascii="Calibri" w:eastAsia="Calibri" w:hAnsi="Calibri" w:cs="Calibri"/>
        </w:rPr>
        <w:t xml:space="preserve">, contado da </w:t>
      </w:r>
      <w:r w:rsidR="4FAFA3B6" w:rsidRPr="00372DFA">
        <w:rPr>
          <w:rFonts w:ascii="Calibri" w:eastAsia="Calibri" w:hAnsi="Calibri" w:cs="Calibri"/>
        </w:rPr>
        <w:t>_____</w:t>
      </w:r>
      <w:r w:rsidR="6A49C9A7" w:rsidRPr="00372DFA">
        <w:rPr>
          <w:rFonts w:ascii="Calibri" w:eastAsia="Calibri" w:hAnsi="Calibri" w:cs="Calibri"/>
        </w:rPr>
        <w:t>, prorrogável na forma do artigo 107 da Lei Federal nº 14.133/2021</w:t>
      </w:r>
      <w:r w:rsidR="4FAFA3B6" w:rsidRPr="00372DFA">
        <w:rPr>
          <w:rFonts w:ascii="Calibri" w:eastAsia="Calibri" w:hAnsi="Calibri" w:cs="Calibri"/>
        </w:rPr>
        <w:t>;</w:t>
      </w:r>
    </w:p>
    <w:p w14:paraId="174D8BEC" w14:textId="0C4FDA09" w:rsidR="3F7448AF" w:rsidRPr="00372DFA" w:rsidRDefault="3F7448A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p>
    <w:p w14:paraId="25DA263C" w14:textId="08890808" w:rsidR="3ED11795" w:rsidRPr="00372DFA" w:rsidRDefault="3ED11795"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Nota explicativa: Art. 140, § 3º, NLL: Os prazos e os métodos para a realização dos recebimentos provisório e definitivo serão definidos em regulamento ou no contrato.</w:t>
      </w:r>
    </w:p>
    <w:p w14:paraId="71AF9DC2" w14:textId="1D42A39C" w:rsidR="27C5FB6F" w:rsidRPr="00372DFA" w:rsidRDefault="27C5FB6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p>
    <w:p w14:paraId="3BE2FA83" w14:textId="4165BD02" w:rsidR="00062A17" w:rsidRPr="00372DFA" w:rsidRDefault="75E8471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4.2</w:t>
      </w:r>
      <w:r w:rsidR="1F190B16" w:rsidRPr="00372DFA">
        <w:rPr>
          <w:rFonts w:ascii="Calibri" w:eastAsia="Calibri" w:hAnsi="Calibri" w:cs="Calibri"/>
          <w:b/>
          <w:bCs/>
        </w:rPr>
        <w:t xml:space="preserve">. </w:t>
      </w:r>
      <w:r w:rsidR="44962F00" w:rsidRPr="00372DFA">
        <w:rPr>
          <w:rFonts w:ascii="Calibri" w:eastAsia="Calibri" w:hAnsi="Calibri" w:cs="Calibri"/>
        </w:rPr>
        <w:t xml:space="preserve">O objeto do contrato será recebido, conforme o caso, nos termos do artigo 140, inciso II, da Lei Federal nº 14.133/2021.  </w:t>
      </w:r>
    </w:p>
    <w:p w14:paraId="36512FAC" w14:textId="6A7A9927"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rPr>
      </w:pPr>
    </w:p>
    <w:p w14:paraId="7A853C87" w14:textId="7E6D9BD8" w:rsidR="00062A17" w:rsidRPr="00372DFA" w:rsidRDefault="44962F00"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4.2.1.</w:t>
      </w:r>
      <w:r w:rsidRPr="00372DFA">
        <w:rPr>
          <w:rFonts w:ascii="Calibri" w:eastAsia="Calibri" w:hAnsi="Calibri" w:cs="Calibri"/>
        </w:rPr>
        <w:t xml:space="preserve"> </w:t>
      </w:r>
      <w:r w:rsidR="75E8471F" w:rsidRPr="00372DFA">
        <w:rPr>
          <w:rFonts w:ascii="Calibri" w:eastAsia="Calibri" w:hAnsi="Calibri" w:cs="Calibri"/>
        </w:rPr>
        <w:t xml:space="preserve">O prazo para o recebimento </w:t>
      </w:r>
      <w:r w:rsidR="1D3A2D65" w:rsidRPr="00372DFA">
        <w:rPr>
          <w:rFonts w:ascii="Calibri" w:eastAsia="Calibri" w:hAnsi="Calibri" w:cs="Calibri"/>
        </w:rPr>
        <w:t>provisório é de até ____</w:t>
      </w:r>
      <w:r w:rsidR="46CDEFEC" w:rsidRPr="00372DFA">
        <w:rPr>
          <w:rFonts w:ascii="Calibri" w:eastAsia="Calibri" w:hAnsi="Calibri" w:cs="Calibri"/>
        </w:rPr>
        <w:t xml:space="preserve"> (___) dias, </w:t>
      </w:r>
      <w:r w:rsidR="1D3A2D65" w:rsidRPr="00372DFA">
        <w:rPr>
          <w:rFonts w:ascii="Calibri" w:eastAsia="Calibri" w:hAnsi="Calibri" w:cs="Calibri"/>
        </w:rPr>
        <w:t>contados da data da entrega dos materiais/equipamentos</w:t>
      </w:r>
      <w:r w:rsidR="37911F64" w:rsidRPr="00372DFA">
        <w:rPr>
          <w:rFonts w:ascii="Calibri" w:eastAsia="Calibri" w:hAnsi="Calibri" w:cs="Calibri"/>
        </w:rPr>
        <w:t>.</w:t>
      </w:r>
    </w:p>
    <w:p w14:paraId="73560066" w14:textId="518577BD"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rPr>
      </w:pPr>
    </w:p>
    <w:p w14:paraId="18789C24" w14:textId="24471790" w:rsidR="00062A17" w:rsidRPr="00372DFA" w:rsidRDefault="37911F64"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4.</w:t>
      </w:r>
      <w:r w:rsidR="638EBAB0" w:rsidRPr="00372DFA">
        <w:rPr>
          <w:rFonts w:ascii="Calibri" w:eastAsia="Calibri" w:hAnsi="Calibri" w:cs="Calibri"/>
          <w:b/>
          <w:bCs/>
        </w:rPr>
        <w:t>2.2</w:t>
      </w:r>
      <w:r w:rsidRPr="00372DFA">
        <w:rPr>
          <w:rFonts w:ascii="Calibri" w:eastAsia="Calibri" w:hAnsi="Calibri" w:cs="Calibri"/>
          <w:b/>
          <w:bCs/>
        </w:rPr>
        <w:t>.</w:t>
      </w:r>
      <w:r w:rsidRPr="00372DFA">
        <w:rPr>
          <w:rFonts w:ascii="Calibri" w:eastAsia="Calibri" w:hAnsi="Calibri" w:cs="Calibri"/>
        </w:rPr>
        <w:t xml:space="preserve"> O prazo para o recebimento </w:t>
      </w:r>
      <w:r w:rsidR="75E8471F" w:rsidRPr="00372DFA">
        <w:rPr>
          <w:rFonts w:ascii="Calibri" w:eastAsia="Calibri" w:hAnsi="Calibri" w:cs="Calibri"/>
        </w:rPr>
        <w:t xml:space="preserve">definitivo é de até </w:t>
      </w:r>
      <w:r w:rsidR="1D0F6AC5" w:rsidRPr="00372DFA">
        <w:rPr>
          <w:rFonts w:ascii="Calibri" w:eastAsia="Calibri" w:hAnsi="Calibri" w:cs="Calibri"/>
        </w:rPr>
        <w:t>___</w:t>
      </w:r>
      <w:r w:rsidR="32DD05DE" w:rsidRPr="00372DFA">
        <w:rPr>
          <w:rFonts w:ascii="Calibri" w:eastAsia="Calibri" w:hAnsi="Calibri" w:cs="Calibri"/>
        </w:rPr>
        <w:t xml:space="preserve"> (</w:t>
      </w:r>
      <w:r w:rsidR="295F3FA2" w:rsidRPr="00372DFA">
        <w:rPr>
          <w:rFonts w:ascii="Calibri" w:eastAsia="Calibri" w:hAnsi="Calibri" w:cs="Calibri"/>
        </w:rPr>
        <w:t>_____</w:t>
      </w:r>
      <w:r w:rsidR="32DD05DE" w:rsidRPr="00372DFA">
        <w:rPr>
          <w:rFonts w:ascii="Calibri" w:eastAsia="Calibri" w:hAnsi="Calibri" w:cs="Calibri"/>
        </w:rPr>
        <w:t>)</w:t>
      </w:r>
      <w:r w:rsidR="75E8471F" w:rsidRPr="00372DFA">
        <w:rPr>
          <w:rFonts w:ascii="Calibri" w:eastAsia="Calibri" w:hAnsi="Calibri" w:cs="Calibri"/>
        </w:rPr>
        <w:t xml:space="preserve"> dias, contados do recebimento provisório dos materiais.</w:t>
      </w:r>
    </w:p>
    <w:p w14:paraId="53128261" w14:textId="77777777"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rPr>
      </w:pPr>
    </w:p>
    <w:p w14:paraId="680F5606" w14:textId="1C4F4B95" w:rsidR="00062A17" w:rsidRPr="00372DFA" w:rsidRDefault="28F77895"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r w:rsidRPr="00372DFA">
        <w:rPr>
          <w:rFonts w:ascii="Calibri" w:eastAsia="Calibri" w:hAnsi="Calibri" w:cs="Calibri"/>
          <w:b/>
          <w:bCs/>
        </w:rPr>
        <w:t>4.</w:t>
      </w:r>
      <w:r w:rsidR="2120B691" w:rsidRPr="00372DFA">
        <w:rPr>
          <w:rFonts w:ascii="Calibri" w:eastAsia="Calibri" w:hAnsi="Calibri" w:cs="Calibri"/>
          <w:b/>
          <w:bCs/>
        </w:rPr>
        <w:t>3</w:t>
      </w:r>
      <w:r w:rsidRPr="00372DFA">
        <w:rPr>
          <w:rFonts w:ascii="Calibri" w:eastAsia="Calibri" w:hAnsi="Calibri" w:cs="Calibri"/>
          <w:b/>
          <w:bCs/>
        </w:rPr>
        <w:t xml:space="preserve"> - </w:t>
      </w:r>
      <w:r w:rsidRPr="00372DFA">
        <w:rPr>
          <w:rFonts w:ascii="Calibri" w:eastAsia="Calibri" w:hAnsi="Calibri" w:cs="Calibri"/>
        </w:rPr>
        <w:t xml:space="preserve">O prazo da garantia de qualidade, a ser prestada </w:t>
      </w:r>
      <w:r w:rsidRPr="00372DFA">
        <w:rPr>
          <w:rFonts w:ascii="Calibri" w:eastAsia="Calibri" w:hAnsi="Calibri" w:cs="Calibri"/>
          <w:color w:val="C00000"/>
        </w:rPr>
        <w:t>pela</w:t>
      </w:r>
      <w:r w:rsidRPr="00372DFA">
        <w:rPr>
          <w:rFonts w:ascii="Calibri" w:eastAsia="Calibri" w:hAnsi="Calibri" w:cs="Calibri"/>
          <w:i/>
          <w:iCs/>
          <w:color w:val="C00000"/>
        </w:rPr>
        <w:t xml:space="preserve"> </w:t>
      </w:r>
      <w:r w:rsidRPr="00372DFA">
        <w:rPr>
          <w:rFonts w:ascii="Calibri" w:eastAsia="Calibri" w:hAnsi="Calibri" w:cs="Calibri"/>
          <w:color w:val="C00000"/>
        </w:rPr>
        <w:t>Contratada/</w:t>
      </w:r>
      <w:r w:rsidR="36DD6DB4" w:rsidRPr="00372DFA">
        <w:rPr>
          <w:rFonts w:ascii="Calibri" w:eastAsia="Calibri" w:hAnsi="Calibri" w:cs="Calibri"/>
          <w:color w:val="C00000"/>
        </w:rPr>
        <w:t xml:space="preserve">pelo </w:t>
      </w:r>
      <w:r w:rsidRPr="00372DFA">
        <w:rPr>
          <w:rFonts w:ascii="Calibri" w:eastAsia="Calibri" w:hAnsi="Calibri" w:cs="Calibri"/>
          <w:color w:val="C00000"/>
        </w:rPr>
        <w:t>fabricante,</w:t>
      </w:r>
      <w:r w:rsidRPr="00372DFA">
        <w:rPr>
          <w:rFonts w:ascii="Calibri" w:eastAsia="Calibri" w:hAnsi="Calibri" w:cs="Calibri"/>
        </w:rPr>
        <w:t xml:space="preserve"> é de </w:t>
      </w:r>
      <w:r w:rsidR="206020FE" w:rsidRPr="00372DFA">
        <w:rPr>
          <w:rFonts w:ascii="Calibri" w:eastAsia="Calibri" w:hAnsi="Calibri" w:cs="Calibri"/>
        </w:rPr>
        <w:t xml:space="preserve">____ </w:t>
      </w:r>
      <w:r w:rsidRPr="00372DFA">
        <w:rPr>
          <w:rFonts w:ascii="Calibri" w:eastAsia="Calibri" w:hAnsi="Calibri" w:cs="Calibri"/>
        </w:rPr>
        <w:t xml:space="preserve">meses/ano, contado da data do recebimento </w:t>
      </w:r>
      <w:r w:rsidR="5E89A8DE" w:rsidRPr="00372DFA">
        <w:rPr>
          <w:rFonts w:ascii="Calibri" w:eastAsia="Calibri" w:hAnsi="Calibri" w:cs="Calibri"/>
        </w:rPr>
        <w:t xml:space="preserve">definitivo </w:t>
      </w:r>
      <w:r w:rsidRPr="00372DFA">
        <w:rPr>
          <w:rFonts w:ascii="Calibri" w:eastAsia="Calibri" w:hAnsi="Calibri" w:cs="Calibri"/>
        </w:rPr>
        <w:t>dos materiais</w:t>
      </w:r>
      <w:r w:rsidR="1DBCEB89" w:rsidRPr="00372DFA">
        <w:rPr>
          <w:rFonts w:ascii="Calibri" w:eastAsia="Calibri" w:hAnsi="Calibri" w:cs="Calibri"/>
        </w:rPr>
        <w:t>.</w:t>
      </w:r>
    </w:p>
    <w:p w14:paraId="2D3CF1DC" w14:textId="694C6CA1" w:rsidR="3F7448AF" w:rsidRPr="00372DFA" w:rsidRDefault="3F7448A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p>
    <w:p w14:paraId="2D67A97F" w14:textId="6B4EF346"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color w:val="C00000"/>
        </w:rPr>
      </w:pPr>
      <w:r w:rsidRPr="00372DFA">
        <w:rPr>
          <w:rFonts w:ascii="Calibri" w:eastAsia="Calibri" w:hAnsi="Calibri" w:cs="Calibri"/>
          <w:b/>
          <w:bCs/>
          <w:color w:val="C00000"/>
        </w:rPr>
        <w:t>4.</w:t>
      </w:r>
      <w:r w:rsidR="1E6F53F2" w:rsidRPr="00372DFA">
        <w:rPr>
          <w:rFonts w:ascii="Calibri" w:eastAsia="Calibri" w:hAnsi="Calibri" w:cs="Calibri"/>
          <w:b/>
          <w:bCs/>
          <w:color w:val="C00000"/>
        </w:rPr>
        <w:t>4</w:t>
      </w:r>
      <w:r w:rsidRPr="00372DFA">
        <w:rPr>
          <w:rFonts w:ascii="Calibri" w:eastAsia="Calibri" w:hAnsi="Calibri" w:cs="Calibri"/>
          <w:color w:val="C00000"/>
        </w:rPr>
        <w:t xml:space="preserve"> - Durante o período de vigência da garantia do fabricante, o equipamento que apresentar defeito de fabricação deverá ser retirado pela Contratada, as suas expensas, em até 05 (cinco) dias úteis, contados </w:t>
      </w:r>
      <w:r w:rsidRPr="00372DFA">
        <w:rPr>
          <w:rFonts w:ascii="Calibri" w:eastAsia="Calibri" w:hAnsi="Calibri" w:cs="Calibri"/>
          <w:color w:val="C00000"/>
        </w:rPr>
        <w:lastRenderedPageBreak/>
        <w:t xml:space="preserve">da data do recebimento da comunicação oficial do </w:t>
      </w:r>
      <w:r w:rsidR="21FFDB77" w:rsidRPr="00372DFA">
        <w:rPr>
          <w:rFonts w:ascii="Calibri" w:eastAsia="Calibri" w:hAnsi="Calibri" w:cs="Calibri"/>
          <w:color w:val="C00000"/>
        </w:rPr>
        <w:t>Tribunal</w:t>
      </w:r>
      <w:r w:rsidRPr="00372DFA">
        <w:rPr>
          <w:rFonts w:ascii="Calibri" w:eastAsia="Calibri" w:hAnsi="Calibri" w:cs="Calibri"/>
          <w:color w:val="C00000"/>
        </w:rPr>
        <w:t xml:space="preserve">, conforme estabelecido no </w:t>
      </w:r>
      <w:r w:rsidR="084496D2" w:rsidRPr="00372DFA">
        <w:rPr>
          <w:rFonts w:ascii="Calibri" w:eastAsia="Calibri" w:hAnsi="Calibri" w:cs="Calibri"/>
          <w:color w:val="C00000"/>
        </w:rPr>
        <w:t xml:space="preserve">item _____ do </w:t>
      </w:r>
      <w:r w:rsidRPr="00372DFA">
        <w:rPr>
          <w:rFonts w:ascii="Calibri" w:eastAsia="Calibri" w:hAnsi="Calibri" w:cs="Calibri"/>
          <w:color w:val="C00000"/>
        </w:rPr>
        <w:t>Termo de Referência.</w:t>
      </w:r>
    </w:p>
    <w:p w14:paraId="4101652C"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color w:val="C00000"/>
        </w:rPr>
      </w:pPr>
    </w:p>
    <w:p w14:paraId="01CAF197" w14:textId="78F6D3F1"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color w:val="C00000"/>
        </w:rPr>
      </w:pPr>
      <w:r w:rsidRPr="00372DFA">
        <w:rPr>
          <w:rFonts w:ascii="Calibri" w:eastAsia="Calibri" w:hAnsi="Calibri" w:cs="Calibri"/>
          <w:b/>
          <w:bCs/>
          <w:color w:val="C00000"/>
        </w:rPr>
        <w:t>4.</w:t>
      </w:r>
      <w:r w:rsidR="6913B477" w:rsidRPr="00372DFA">
        <w:rPr>
          <w:rFonts w:ascii="Calibri" w:eastAsia="Calibri" w:hAnsi="Calibri" w:cs="Calibri"/>
          <w:b/>
          <w:bCs/>
          <w:color w:val="C00000"/>
        </w:rPr>
        <w:t>4</w:t>
      </w:r>
      <w:r w:rsidR="42246A90" w:rsidRPr="00372DFA">
        <w:rPr>
          <w:rFonts w:ascii="Calibri" w:eastAsia="Calibri" w:hAnsi="Calibri" w:cs="Calibri"/>
          <w:b/>
          <w:bCs/>
          <w:color w:val="C00000"/>
        </w:rPr>
        <w:t>.1</w:t>
      </w:r>
      <w:r w:rsidRPr="00372DFA">
        <w:rPr>
          <w:rFonts w:ascii="Calibri" w:eastAsia="Calibri" w:hAnsi="Calibri" w:cs="Calibri"/>
          <w:b/>
          <w:bCs/>
          <w:color w:val="C00000"/>
        </w:rPr>
        <w:t xml:space="preserve"> - </w:t>
      </w:r>
      <w:r w:rsidRPr="00372DFA">
        <w:rPr>
          <w:rFonts w:ascii="Calibri" w:eastAsia="Calibri" w:hAnsi="Calibri" w:cs="Calibri"/>
          <w:color w:val="C00000"/>
        </w:rPr>
        <w:t>O prazo para retorno do material é de 30 (trinta) dias. Caso não seja possível o atendimento, a Contratada deverá fornecer novo equipamento.</w:t>
      </w:r>
    </w:p>
    <w:p w14:paraId="479BC18F" w14:textId="4137D534" w:rsidR="3F7448AF" w:rsidRPr="00372DFA" w:rsidRDefault="3F7448AF" w:rsidP="27C5FB6F">
      <w:pPr>
        <w:tabs>
          <w:tab w:val="left" w:pos="9864"/>
        </w:tabs>
        <w:spacing w:before="23" w:after="0" w:line="276" w:lineRule="auto"/>
        <w:ind w:right="57"/>
        <w:jc w:val="both"/>
        <w:rPr>
          <w:rFonts w:ascii="Calibri" w:eastAsia="Calibri" w:hAnsi="Calibri" w:cs="Calibri"/>
        </w:rPr>
      </w:pPr>
    </w:p>
    <w:p w14:paraId="2A9FF027" w14:textId="2D8BF50C" w:rsidR="1B62E0EC" w:rsidRPr="00372DFA" w:rsidRDefault="51507918" w:rsidP="27C5FB6F">
      <w:pPr>
        <w:tabs>
          <w:tab w:val="left" w:pos="9864"/>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 xml:space="preserve">Nota explicativa: </w:t>
      </w:r>
      <w:r w:rsidR="531ED0CE" w:rsidRPr="00372DFA">
        <w:rPr>
          <w:rFonts w:ascii="Calibri" w:eastAsia="Calibri" w:hAnsi="Calibri" w:cs="Calibri"/>
          <w:b/>
          <w:bCs/>
          <w:color w:val="0070C0"/>
        </w:rPr>
        <w:t xml:space="preserve">Atenção à </w:t>
      </w:r>
      <w:r w:rsidR="531ED0CE" w:rsidRPr="00372DFA">
        <w:rPr>
          <w:rFonts w:ascii="Calibri" w:eastAsia="Calibri" w:hAnsi="Calibri" w:cs="Calibri"/>
          <w:b/>
          <w:bCs/>
          <w:color w:val="0070C0"/>
          <w:highlight w:val="yellow"/>
        </w:rPr>
        <w:t>renumeração das cláusulas</w:t>
      </w:r>
      <w:r w:rsidR="531ED0CE" w:rsidRPr="00372DFA">
        <w:rPr>
          <w:rFonts w:ascii="Calibri" w:eastAsia="Calibri" w:hAnsi="Calibri" w:cs="Calibri"/>
          <w:b/>
          <w:bCs/>
          <w:color w:val="0070C0"/>
        </w:rPr>
        <w:t xml:space="preserve"> quando necessário:</w:t>
      </w:r>
    </w:p>
    <w:p w14:paraId="4B99056E"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b/>
          <w:bCs/>
          <w:color w:val="FF0000"/>
        </w:rPr>
      </w:pPr>
    </w:p>
    <w:p w14:paraId="2EB6A02B" w14:textId="5FE26FDF" w:rsidR="7A7F7C16" w:rsidRPr="00372DFA" w:rsidRDefault="12FDD8B0" w:rsidP="27C5FB6F">
      <w:pPr>
        <w:tabs>
          <w:tab w:val="left" w:pos="9864"/>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 xml:space="preserve">Nota explicativa: </w:t>
      </w:r>
      <w:r w:rsidR="553634FA" w:rsidRPr="00372DFA">
        <w:rPr>
          <w:rFonts w:ascii="Calibri" w:eastAsia="Calibri" w:hAnsi="Calibri" w:cs="Calibri"/>
          <w:b/>
          <w:bCs/>
          <w:color w:val="4471C4"/>
        </w:rPr>
        <w:t>Art. 92, incisos IV, VII e XVIII (cláusulas obrigatórias - o regime de execução ou a forma de fornecimento e o modelo de gestão do contrato, observados os requisitos definidos em regulamento). E</w:t>
      </w:r>
      <w:r w:rsidRPr="00372DFA">
        <w:rPr>
          <w:rFonts w:ascii="Calibri" w:eastAsia="Calibri" w:hAnsi="Calibri" w:cs="Calibri"/>
          <w:b/>
          <w:bCs/>
          <w:color w:val="0070C0"/>
        </w:rPr>
        <w:t xml:space="preserve">m caso de </w:t>
      </w:r>
      <w:r w:rsidRPr="00372DFA">
        <w:rPr>
          <w:rFonts w:ascii="Calibri" w:eastAsia="Calibri" w:hAnsi="Calibri" w:cs="Calibri"/>
          <w:b/>
          <w:bCs/>
          <w:color w:val="0070C0"/>
          <w:highlight w:val="yellow"/>
        </w:rPr>
        <w:t>compra com serviço</w:t>
      </w:r>
      <w:r w:rsidRPr="00372DFA">
        <w:rPr>
          <w:rFonts w:ascii="Calibri" w:eastAsia="Calibri" w:hAnsi="Calibri" w:cs="Calibri"/>
          <w:b/>
          <w:bCs/>
          <w:color w:val="0070C0"/>
        </w:rPr>
        <w:t>, o TR deverá estipular o regime de execução para os serviços a serem prestados</w:t>
      </w:r>
      <w:r w:rsidR="35276826" w:rsidRPr="00372DFA">
        <w:rPr>
          <w:rFonts w:ascii="Calibri" w:eastAsia="Calibri" w:hAnsi="Calibri" w:cs="Calibri"/>
          <w:b/>
          <w:bCs/>
          <w:color w:val="0070C0"/>
        </w:rPr>
        <w:t>.</w:t>
      </w:r>
    </w:p>
    <w:p w14:paraId="4128309D" w14:textId="7DA2EBCB" w:rsidR="35276826" w:rsidRPr="00372DFA" w:rsidRDefault="35276826" w:rsidP="27C5FB6F">
      <w:pPr>
        <w:tabs>
          <w:tab w:val="left" w:pos="9864"/>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Quando se tratar de compra sem prestação de serviços, observar o TR no que tange à gestão contratual.</w:t>
      </w:r>
    </w:p>
    <w:p w14:paraId="4991B60F" w14:textId="0FC81BEC" w:rsidR="7A7F7C16" w:rsidRPr="00372DFA" w:rsidRDefault="12FDD8B0" w:rsidP="005E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C00000"/>
        </w:rPr>
      </w:pPr>
      <w:r w:rsidRPr="00372DFA">
        <w:rPr>
          <w:rFonts w:ascii="Calibri" w:eastAsia="Calibri" w:hAnsi="Calibri" w:cs="Calibri"/>
          <w:b/>
          <w:bCs/>
          <w:color w:val="C00000"/>
        </w:rPr>
        <w:t>5.</w:t>
      </w:r>
      <w:r w:rsidRPr="00372DFA">
        <w:rPr>
          <w:rFonts w:ascii="Calibri" w:eastAsia="Calibri" w:hAnsi="Calibri" w:cs="Calibri"/>
          <w:color w:val="C00000"/>
        </w:rPr>
        <w:t xml:space="preserve"> </w:t>
      </w:r>
      <w:r w:rsidRPr="00372DFA">
        <w:rPr>
          <w:rFonts w:ascii="Calibri" w:eastAsia="Calibri" w:hAnsi="Calibri" w:cs="Calibri"/>
          <w:b/>
          <w:bCs/>
          <w:color w:val="C00000"/>
        </w:rPr>
        <w:t>CLÁUSULA QUINTA</w:t>
      </w:r>
      <w:r w:rsidRPr="00372DFA">
        <w:rPr>
          <w:rFonts w:ascii="Calibri" w:eastAsia="Calibri" w:hAnsi="Calibri" w:cs="Calibri"/>
          <w:color w:val="C00000"/>
        </w:rPr>
        <w:t xml:space="preserve"> </w:t>
      </w:r>
      <w:r w:rsidRPr="00372DFA">
        <w:rPr>
          <w:rFonts w:ascii="Calibri" w:eastAsia="Calibri" w:hAnsi="Calibri" w:cs="Calibri"/>
          <w:b/>
          <w:bCs/>
          <w:color w:val="C00000"/>
        </w:rPr>
        <w:t>(DO REGIME DE EXECUÇÃO</w:t>
      </w:r>
      <w:r w:rsidR="1FCF7A3E" w:rsidRPr="00372DFA">
        <w:rPr>
          <w:rFonts w:ascii="Calibri" w:eastAsia="Calibri" w:hAnsi="Calibri" w:cs="Calibri"/>
          <w:b/>
          <w:bCs/>
          <w:color w:val="C00000"/>
        </w:rPr>
        <w:t xml:space="preserve"> E</w:t>
      </w:r>
      <w:r w:rsidR="62CC39CE" w:rsidRPr="00372DFA">
        <w:rPr>
          <w:rFonts w:ascii="Calibri" w:eastAsia="Calibri" w:hAnsi="Calibri" w:cs="Calibri"/>
          <w:b/>
          <w:bCs/>
          <w:color w:val="C00000"/>
        </w:rPr>
        <w:t xml:space="preserve"> DA</w:t>
      </w:r>
      <w:r w:rsidR="1FCF7A3E" w:rsidRPr="00372DFA">
        <w:rPr>
          <w:rFonts w:ascii="Calibri" w:eastAsia="Calibri" w:hAnsi="Calibri" w:cs="Calibri"/>
          <w:b/>
          <w:bCs/>
          <w:color w:val="C00000"/>
        </w:rPr>
        <w:t xml:space="preserve"> GESTÃO CONTRATUA</w:t>
      </w:r>
      <w:r w:rsidR="542FD580" w:rsidRPr="00372DFA">
        <w:rPr>
          <w:rFonts w:ascii="Calibri" w:eastAsia="Calibri" w:hAnsi="Calibri" w:cs="Calibri"/>
          <w:b/>
          <w:bCs/>
          <w:color w:val="C00000"/>
        </w:rPr>
        <w:t>L</w:t>
      </w:r>
      <w:r w:rsidRPr="00372DFA">
        <w:rPr>
          <w:rFonts w:ascii="Calibri" w:eastAsia="Calibri" w:hAnsi="Calibri" w:cs="Calibri"/>
          <w:b/>
          <w:bCs/>
          <w:color w:val="C00000"/>
        </w:rPr>
        <w:t xml:space="preserve">) </w:t>
      </w:r>
      <w:r w:rsidRPr="00372DFA">
        <w:rPr>
          <w:rFonts w:ascii="Calibri" w:eastAsia="Calibri" w:hAnsi="Calibri" w:cs="Calibri"/>
          <w:color w:val="C00000"/>
        </w:rPr>
        <w:t>- O objeto deste contrato será executado em regime de empreitada por preço _______.</w:t>
      </w:r>
    </w:p>
    <w:p w14:paraId="6B4BAC15" w14:textId="36A34A53" w:rsidR="3F7448AF" w:rsidRPr="00372DFA" w:rsidRDefault="3F7448AF" w:rsidP="27C5FB6F">
      <w:pPr>
        <w:tabs>
          <w:tab w:val="left" w:pos="9864"/>
        </w:tabs>
        <w:spacing w:before="23" w:after="0" w:line="276" w:lineRule="auto"/>
        <w:ind w:right="57"/>
        <w:jc w:val="both"/>
        <w:rPr>
          <w:rFonts w:ascii="Calibri" w:eastAsia="Calibri" w:hAnsi="Calibri" w:cs="Calibri"/>
          <w:b/>
          <w:bCs/>
          <w:color w:val="0070C0"/>
        </w:rPr>
      </w:pPr>
    </w:p>
    <w:p w14:paraId="4E62FC12" w14:textId="3576B135" w:rsidR="317465E5" w:rsidRPr="00372DFA" w:rsidRDefault="317465E5" w:rsidP="27C5FB6F">
      <w:pPr>
        <w:spacing w:line="276" w:lineRule="auto"/>
        <w:jc w:val="both"/>
        <w:rPr>
          <w:rFonts w:ascii="Calibri" w:eastAsia="Calibri" w:hAnsi="Calibri" w:cs="Calibri"/>
          <w:color w:val="C00000"/>
        </w:rPr>
      </w:pPr>
      <w:r w:rsidRPr="0AD766B4">
        <w:rPr>
          <w:rFonts w:ascii="Calibri" w:eastAsia="Calibri" w:hAnsi="Calibri" w:cs="Calibri"/>
          <w:b/>
          <w:bCs/>
          <w:color w:val="C00000"/>
        </w:rPr>
        <w:t>5.1.</w:t>
      </w:r>
      <w:r w:rsidRPr="0AD766B4">
        <w:rPr>
          <w:rFonts w:ascii="Calibri" w:eastAsia="Calibri" w:hAnsi="Calibri" w:cs="Calibri"/>
          <w:color w:val="C00000"/>
        </w:rPr>
        <w:t xml:space="preserve"> </w:t>
      </w:r>
      <w:r w:rsidR="72A42F0E" w:rsidRPr="0AD766B4">
        <w:rPr>
          <w:rFonts w:ascii="Calibri" w:eastAsia="Calibri" w:hAnsi="Calibri" w:cs="Calibri"/>
          <w:color w:val="C00000"/>
        </w:rPr>
        <w:t>A gestão contratual foi</w:t>
      </w:r>
      <w:r w:rsidR="3DA13DFA" w:rsidRPr="0AD766B4">
        <w:rPr>
          <w:rFonts w:ascii="Calibri" w:eastAsia="Calibri" w:hAnsi="Calibri" w:cs="Calibri"/>
          <w:color w:val="C00000"/>
        </w:rPr>
        <w:t xml:space="preserve"> </w:t>
      </w:r>
      <w:r w:rsidR="32E70AB9" w:rsidRPr="0AD766B4">
        <w:rPr>
          <w:rFonts w:ascii="Calibri" w:eastAsia="Calibri" w:hAnsi="Calibri" w:cs="Calibri"/>
          <w:color w:val="C00000"/>
        </w:rPr>
        <w:t xml:space="preserve">pormenorizadamente </w:t>
      </w:r>
      <w:r w:rsidR="3DA13DFA" w:rsidRPr="0AD766B4">
        <w:rPr>
          <w:rFonts w:ascii="Calibri" w:eastAsia="Calibri" w:hAnsi="Calibri" w:cs="Calibri"/>
          <w:color w:val="C00000"/>
        </w:rPr>
        <w:t xml:space="preserve">definida pela Unidade Demandante, conforme </w:t>
      </w:r>
      <w:r w:rsidR="4D3D01F9" w:rsidRPr="0AD766B4">
        <w:rPr>
          <w:rFonts w:ascii="Calibri" w:eastAsia="Calibri" w:hAnsi="Calibri" w:cs="Calibri"/>
          <w:color w:val="C00000"/>
        </w:rPr>
        <w:t>descrição prevista no item ____ do Termo de Referência.</w:t>
      </w:r>
    </w:p>
    <w:p w14:paraId="0C614307" w14:textId="506E8720" w:rsidR="1B624023" w:rsidRPr="00372DFA" w:rsidRDefault="1B624023" w:rsidP="27C5FB6F">
      <w:pPr>
        <w:tabs>
          <w:tab w:val="left" w:pos="9864"/>
        </w:tabs>
        <w:spacing w:before="23" w:after="0" w:line="276" w:lineRule="auto"/>
        <w:ind w:right="57"/>
        <w:jc w:val="both"/>
        <w:rPr>
          <w:rFonts w:ascii="Calibri" w:eastAsia="Calibri" w:hAnsi="Calibri" w:cs="Calibri"/>
          <w:b/>
          <w:bCs/>
          <w:color w:val="0070C0"/>
        </w:rPr>
      </w:pPr>
    </w:p>
    <w:p w14:paraId="7F17D081" w14:textId="27002AEF" w:rsidR="7724AE38" w:rsidRPr="00372DFA" w:rsidRDefault="7724AE38"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Nota Explicativa: A exigência da garantia é uma faculdade da Administração Pública conforme disposto no artigo 96 da Lei Federal nº 14.1333/2021. Via de regra utilizamos o percentual de 5% sobre o valor total do contrato. Mas tal percentual deverá ser definido no T.R., a critério da unidade demandante.</w:t>
      </w:r>
    </w:p>
    <w:p w14:paraId="31DF8224" w14:textId="18833929" w:rsidR="1B624023" w:rsidRPr="00372DFA" w:rsidRDefault="1B624023"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p>
    <w:p w14:paraId="3EF6D3DA" w14:textId="10490622" w:rsidR="7724AE38" w:rsidRPr="00372DFA" w:rsidRDefault="7724AE38"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 xml:space="preserve">Nota explicativa: utilizar a redação abaixo quando a unidade demandante </w:t>
      </w:r>
      <w:r w:rsidR="11C44B6D" w:rsidRPr="00372DFA">
        <w:rPr>
          <w:rFonts w:ascii="Calibri" w:eastAsia="Calibri" w:hAnsi="Calibri" w:cs="Calibri"/>
          <w:b/>
          <w:bCs/>
          <w:color w:val="0070C0"/>
        </w:rPr>
        <w:t>a dispensar</w:t>
      </w:r>
      <w:r w:rsidRPr="00372DFA">
        <w:rPr>
          <w:rFonts w:ascii="Calibri" w:eastAsia="Calibri" w:hAnsi="Calibri" w:cs="Calibri"/>
          <w:b/>
          <w:bCs/>
          <w:color w:val="0070C0"/>
        </w:rPr>
        <w:t xml:space="preserve"> no TR</w:t>
      </w:r>
      <w:r w:rsidR="5CD8BD78" w:rsidRPr="00372DFA">
        <w:rPr>
          <w:rFonts w:ascii="Calibri" w:eastAsia="Calibri" w:hAnsi="Calibri" w:cs="Calibri"/>
          <w:b/>
          <w:bCs/>
          <w:color w:val="0070C0"/>
        </w:rPr>
        <w:t>:</w:t>
      </w:r>
    </w:p>
    <w:p w14:paraId="34D6601A" w14:textId="58E66C7D" w:rsidR="0023FE68" w:rsidRPr="00372DFA" w:rsidRDefault="3F0E63C6" w:rsidP="005E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000000" w:themeColor="text1"/>
        </w:rPr>
      </w:pPr>
      <w:r w:rsidRPr="00372DFA">
        <w:rPr>
          <w:rFonts w:ascii="Calibri" w:eastAsia="Calibri" w:hAnsi="Calibri" w:cs="Calibri"/>
          <w:b/>
          <w:bCs/>
        </w:rPr>
        <w:t>6</w:t>
      </w:r>
      <w:r w:rsidR="38D0AC70" w:rsidRPr="00372DFA">
        <w:rPr>
          <w:rFonts w:ascii="Calibri" w:eastAsia="Calibri" w:hAnsi="Calibri" w:cs="Calibri"/>
          <w:b/>
          <w:bCs/>
        </w:rPr>
        <w:t>.</w:t>
      </w:r>
      <w:r w:rsidR="38D0AC70" w:rsidRPr="00372DFA">
        <w:rPr>
          <w:rFonts w:ascii="Calibri" w:eastAsia="Calibri" w:hAnsi="Calibri" w:cs="Calibri"/>
        </w:rPr>
        <w:t xml:space="preserve"> </w:t>
      </w:r>
      <w:r w:rsidR="38D0AC70" w:rsidRPr="00372DFA">
        <w:rPr>
          <w:rFonts w:ascii="Calibri" w:eastAsia="Calibri" w:hAnsi="Calibri" w:cs="Calibri"/>
          <w:b/>
          <w:bCs/>
        </w:rPr>
        <w:t xml:space="preserve">CLÁUSULA </w:t>
      </w:r>
      <w:r w:rsidR="4AE8D8FC" w:rsidRPr="00372DFA">
        <w:rPr>
          <w:rFonts w:ascii="Calibri" w:eastAsia="Calibri" w:hAnsi="Calibri" w:cs="Calibri"/>
          <w:b/>
          <w:bCs/>
        </w:rPr>
        <w:t>SEXTA</w:t>
      </w:r>
      <w:r w:rsidR="38D0AC70" w:rsidRPr="00372DFA">
        <w:rPr>
          <w:rFonts w:ascii="Calibri" w:eastAsia="Calibri" w:hAnsi="Calibri" w:cs="Calibri"/>
        </w:rPr>
        <w:t xml:space="preserve"> </w:t>
      </w:r>
      <w:r w:rsidR="38D0AC70" w:rsidRPr="00372DFA">
        <w:rPr>
          <w:rFonts w:ascii="Calibri" w:eastAsia="Calibri" w:hAnsi="Calibri" w:cs="Calibri"/>
          <w:b/>
          <w:bCs/>
        </w:rPr>
        <w:t>(DA GARANTIA DE EXECUÇÃO CONTRATUAL)</w:t>
      </w:r>
      <w:r w:rsidR="38D0AC70" w:rsidRPr="00372DFA">
        <w:rPr>
          <w:rFonts w:ascii="Calibri" w:eastAsia="Calibri" w:hAnsi="Calibri" w:cs="Calibri"/>
        </w:rPr>
        <w:t xml:space="preserve"> </w:t>
      </w:r>
      <w:r w:rsidR="564B94E0" w:rsidRPr="00372DFA">
        <w:rPr>
          <w:rFonts w:ascii="Calibri" w:eastAsia="Calibri" w:hAnsi="Calibri" w:cs="Calibri"/>
        </w:rPr>
        <w:t>- Não</w:t>
      </w:r>
      <w:r w:rsidR="38D0AC70" w:rsidRPr="00372DFA">
        <w:rPr>
          <w:rFonts w:ascii="Calibri" w:eastAsia="Calibri" w:hAnsi="Calibri" w:cs="Calibri"/>
        </w:rPr>
        <w:t xml:space="preserve"> haverá exigência de garantia contratual, conforme estabelecido </w:t>
      </w:r>
      <w:r w:rsidR="12487D8F" w:rsidRPr="00372DFA">
        <w:rPr>
          <w:rFonts w:ascii="Calibri" w:eastAsia="Calibri" w:hAnsi="Calibri" w:cs="Calibri"/>
        </w:rPr>
        <w:t xml:space="preserve">pela unidade demandante </w:t>
      </w:r>
      <w:r w:rsidR="38D0AC70" w:rsidRPr="00372DFA">
        <w:rPr>
          <w:rFonts w:ascii="Calibri" w:eastAsia="Calibri" w:hAnsi="Calibri" w:cs="Calibri"/>
        </w:rPr>
        <w:t>no item ___ do Termo de Referência.</w:t>
      </w:r>
    </w:p>
    <w:p w14:paraId="2407A6A4" w14:textId="4906E952" w:rsidR="3F7448AF" w:rsidRPr="00372DFA" w:rsidRDefault="3F7448AF" w:rsidP="27C5FB6F">
      <w:pPr>
        <w:tabs>
          <w:tab w:val="left" w:pos="9864"/>
        </w:tabs>
        <w:spacing w:before="23" w:after="0" w:line="276" w:lineRule="auto"/>
        <w:ind w:right="57"/>
        <w:jc w:val="both"/>
        <w:rPr>
          <w:rFonts w:ascii="Calibri" w:eastAsia="Calibri" w:hAnsi="Calibri" w:cs="Calibri"/>
          <w:b/>
          <w:bCs/>
          <w:color w:val="0070C0"/>
        </w:rPr>
      </w:pPr>
    </w:p>
    <w:p w14:paraId="3461D779" w14:textId="16030BBE" w:rsidR="00062A17" w:rsidRPr="00372DFA" w:rsidRDefault="38D0AC70" w:rsidP="27C5FB6F">
      <w:pPr>
        <w:tabs>
          <w:tab w:val="left" w:pos="9864"/>
        </w:tabs>
        <w:autoSpaceDE w:val="0"/>
        <w:autoSpaceDN w:val="0"/>
        <w:adjustRightInd w:val="0"/>
        <w:spacing w:before="23" w:after="0" w:line="276" w:lineRule="auto"/>
        <w:ind w:right="57"/>
        <w:jc w:val="both"/>
        <w:rPr>
          <w:rFonts w:ascii="Calibri" w:eastAsia="Calibri" w:hAnsi="Calibri" w:cs="Calibri"/>
          <w:b/>
          <w:bCs/>
          <w:color w:val="C00000"/>
        </w:rPr>
      </w:pPr>
      <w:r w:rsidRPr="00372DFA">
        <w:rPr>
          <w:rFonts w:ascii="Calibri" w:eastAsia="Calibri" w:hAnsi="Calibri" w:cs="Calibri"/>
          <w:b/>
          <w:bCs/>
          <w:color w:val="C00000"/>
        </w:rPr>
        <w:t>OU</w:t>
      </w:r>
    </w:p>
    <w:p w14:paraId="3CF2D8B6" w14:textId="342FE608"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b/>
          <w:bCs/>
          <w:color w:val="FF0000"/>
        </w:rPr>
      </w:pPr>
    </w:p>
    <w:p w14:paraId="0BB5D4D5" w14:textId="65BC221E" w:rsidR="1B624023" w:rsidRPr="00372DFA" w:rsidRDefault="319F0EBE" w:rsidP="27C5FB6F">
      <w:pPr>
        <w:tabs>
          <w:tab w:val="left" w:pos="9864"/>
        </w:tabs>
        <w:spacing w:before="23" w:after="0" w:line="276" w:lineRule="auto"/>
        <w:ind w:right="57"/>
        <w:jc w:val="both"/>
        <w:rPr>
          <w:rFonts w:ascii="Calibri" w:eastAsia="Calibri" w:hAnsi="Calibri" w:cs="Calibri"/>
        </w:rPr>
      </w:pPr>
      <w:r w:rsidRPr="00372DFA">
        <w:rPr>
          <w:rFonts w:ascii="Calibri" w:eastAsia="Calibri" w:hAnsi="Calibri" w:cs="Calibri"/>
          <w:b/>
          <w:bCs/>
        </w:rPr>
        <w:t xml:space="preserve">6. CLÁUSULA SEXTA </w:t>
      </w:r>
      <w:r w:rsidR="28F77895" w:rsidRPr="00372DFA">
        <w:rPr>
          <w:rFonts w:ascii="Calibri" w:eastAsia="Calibri" w:hAnsi="Calibri" w:cs="Calibri"/>
          <w:b/>
          <w:bCs/>
        </w:rPr>
        <w:t>(DA GARANTIA DE EXECUÇÃO CONTRATUAL)</w:t>
      </w:r>
      <w:r w:rsidR="28F77895" w:rsidRPr="00372DFA">
        <w:rPr>
          <w:rFonts w:ascii="Calibri" w:eastAsia="Calibri" w:hAnsi="Calibri" w:cs="Calibri"/>
        </w:rPr>
        <w:t xml:space="preserve"> -</w:t>
      </w:r>
      <w:r w:rsidR="50ED62C0" w:rsidRPr="00372DFA">
        <w:rPr>
          <w:rFonts w:ascii="Calibri" w:eastAsia="Calibri" w:hAnsi="Calibri" w:cs="Calibri"/>
        </w:rPr>
        <w:t xml:space="preserve"> </w:t>
      </w:r>
      <w:r w:rsidR="50ED62C0" w:rsidRPr="00372DFA">
        <w:rPr>
          <w:rStyle w:val="normaltextrun"/>
          <w:rFonts w:ascii="Calibri" w:eastAsia="Calibri" w:hAnsi="Calibri" w:cs="Calibri"/>
          <w:color w:val="000000" w:themeColor="text1"/>
        </w:rPr>
        <w:t xml:space="preserve">A contratação conta com garantia de execução, nos moldes dos artigos 96 e 98 da Lei nº 14.133/2021, em valor correspondente a ____% (___ por cento) do valor </w:t>
      </w:r>
      <w:r w:rsidR="50ED62C0" w:rsidRPr="00372DFA">
        <w:rPr>
          <w:rStyle w:val="normaltextrun"/>
          <w:rFonts w:ascii="Calibri" w:eastAsia="Calibri" w:hAnsi="Calibri" w:cs="Calibri"/>
          <w:color w:val="C00000"/>
        </w:rPr>
        <w:t>inicial/total/anual do contrato</w:t>
      </w:r>
      <w:r w:rsidR="50ED62C0" w:rsidRPr="00372DFA">
        <w:rPr>
          <w:rStyle w:val="normaltextrun"/>
          <w:rFonts w:ascii="Calibri" w:eastAsia="Calibri" w:hAnsi="Calibri" w:cs="Calibri"/>
          <w:color w:val="000000" w:themeColor="text1"/>
        </w:rPr>
        <w:t xml:space="preserve">, </w:t>
      </w:r>
      <w:r w:rsidR="2C2C90EA" w:rsidRPr="00372DFA">
        <w:rPr>
          <w:rStyle w:val="normaltextrun"/>
          <w:rFonts w:ascii="Calibri" w:eastAsia="Calibri" w:hAnsi="Calibri" w:cs="Calibri"/>
          <w:color w:val="000000" w:themeColor="text1"/>
        </w:rPr>
        <w:t xml:space="preserve">no importe de R$ ____(____) </w:t>
      </w:r>
      <w:r w:rsidR="50ED62C0" w:rsidRPr="00372DFA">
        <w:rPr>
          <w:rStyle w:val="normaltextrun"/>
          <w:rFonts w:ascii="Calibri" w:eastAsia="Calibri" w:hAnsi="Calibri" w:cs="Calibri"/>
          <w:color w:val="000000" w:themeColor="text1"/>
        </w:rPr>
        <w:t>com validade durante sua execução.</w:t>
      </w:r>
    </w:p>
    <w:p w14:paraId="1A927AE7" w14:textId="5A18008E" w:rsidR="1B624023" w:rsidRPr="00372DFA" w:rsidRDefault="1B624023" w:rsidP="27C5FB6F">
      <w:pPr>
        <w:tabs>
          <w:tab w:val="left" w:pos="9864"/>
        </w:tabs>
        <w:spacing w:before="23" w:after="0" w:line="276" w:lineRule="auto"/>
        <w:ind w:right="57"/>
        <w:jc w:val="both"/>
        <w:rPr>
          <w:ins w:id="1" w:author="Beatriz Pessanha Padilha" w:date="2023-01-24T21:30:00Z"/>
          <w:rFonts w:ascii="Calibri" w:eastAsia="Calibri" w:hAnsi="Calibri" w:cs="Calibri"/>
          <w:color w:val="000000" w:themeColor="text1"/>
        </w:rPr>
      </w:pPr>
    </w:p>
    <w:p w14:paraId="42BBD5CD" w14:textId="30AABFFF" w:rsidR="30CC027D" w:rsidRPr="00372DFA" w:rsidRDefault="303FD559" w:rsidP="005E4FEF">
      <w:pPr>
        <w:spacing w:line="276" w:lineRule="auto"/>
        <w:jc w:val="both"/>
        <w:rPr>
          <w:rFonts w:ascii="Calibri" w:eastAsia="Calibri" w:hAnsi="Calibri" w:cs="Calibri"/>
        </w:rPr>
      </w:pPr>
      <w:r w:rsidRPr="0AD766B4">
        <w:rPr>
          <w:rFonts w:ascii="Calibri" w:eastAsia="Calibri" w:hAnsi="Calibri" w:cs="Calibri"/>
          <w:b/>
          <w:bCs/>
        </w:rPr>
        <w:t>6</w:t>
      </w:r>
      <w:r w:rsidR="30CC027D" w:rsidRPr="0AD766B4">
        <w:rPr>
          <w:rFonts w:ascii="Calibri" w:eastAsia="Calibri" w:hAnsi="Calibri" w:cs="Calibri"/>
          <w:b/>
          <w:bCs/>
        </w:rPr>
        <w:t>.2.</w:t>
      </w:r>
      <w:r w:rsidR="30CC027D" w:rsidRPr="0AD766B4">
        <w:rPr>
          <w:rFonts w:ascii="Calibri" w:eastAsia="Calibri" w:hAnsi="Calibri" w:cs="Calibri"/>
        </w:rPr>
        <w:t xml:space="preserve"> As regras referentes à prestação de garantia financeira estão previstas no </w:t>
      </w:r>
      <w:r w:rsidR="30CC027D" w:rsidRPr="0AD766B4">
        <w:rPr>
          <w:rFonts w:ascii="Calibri" w:eastAsia="Calibri" w:hAnsi="Calibri" w:cs="Calibri"/>
          <w:b/>
          <w:bCs/>
          <w:color w:val="C00000"/>
        </w:rPr>
        <w:t>item 1</w:t>
      </w:r>
      <w:r w:rsidR="24C382A1" w:rsidRPr="0AD766B4">
        <w:rPr>
          <w:rFonts w:ascii="Calibri" w:eastAsia="Calibri" w:hAnsi="Calibri" w:cs="Calibri"/>
          <w:b/>
          <w:bCs/>
          <w:color w:val="C00000"/>
        </w:rPr>
        <w:t>6</w:t>
      </w:r>
      <w:r w:rsidR="30CC027D" w:rsidRPr="0AD766B4">
        <w:rPr>
          <w:rFonts w:ascii="Calibri" w:eastAsia="Calibri" w:hAnsi="Calibri" w:cs="Calibri"/>
          <w:b/>
          <w:bCs/>
          <w:color w:val="C00000"/>
        </w:rPr>
        <w:t xml:space="preserve"> do Edital</w:t>
      </w:r>
      <w:r w:rsidR="30CC027D" w:rsidRPr="0AD766B4">
        <w:rPr>
          <w:rFonts w:ascii="Calibri" w:eastAsia="Calibri" w:hAnsi="Calibri" w:cs="Calibri"/>
          <w:color w:val="C00000"/>
        </w:rPr>
        <w:t>,</w:t>
      </w:r>
      <w:r w:rsidR="30CC027D" w:rsidRPr="0AD766B4">
        <w:rPr>
          <w:rFonts w:ascii="Calibri" w:eastAsia="Calibri" w:hAnsi="Calibri" w:cs="Calibri"/>
        </w:rPr>
        <w:t xml:space="preserve"> e o não atendimento caracterizará falta contratual e sujeitará a contratada às sanções previstas no Edital e no Termo de Referência. </w:t>
      </w:r>
    </w:p>
    <w:p w14:paraId="4CCF7962" w14:textId="73449F51" w:rsidR="30CC027D" w:rsidRPr="00372DFA" w:rsidRDefault="7C53330F" w:rsidP="005E4FEF">
      <w:pPr>
        <w:spacing w:line="276" w:lineRule="auto"/>
        <w:jc w:val="both"/>
        <w:rPr>
          <w:rFonts w:ascii="Calibri" w:eastAsia="Calibri" w:hAnsi="Calibri" w:cs="Calibri"/>
        </w:rPr>
      </w:pPr>
      <w:r w:rsidRPr="00372DFA">
        <w:rPr>
          <w:rFonts w:ascii="Calibri" w:eastAsia="Calibri" w:hAnsi="Calibri" w:cs="Calibri"/>
          <w:b/>
          <w:bCs/>
        </w:rPr>
        <w:t>6</w:t>
      </w:r>
      <w:r w:rsidR="30CC027D" w:rsidRPr="00372DFA">
        <w:rPr>
          <w:rFonts w:ascii="Calibri" w:eastAsia="Calibri" w:hAnsi="Calibri" w:cs="Calibri"/>
          <w:b/>
          <w:bCs/>
        </w:rPr>
        <w:t>.3.</w:t>
      </w:r>
      <w:r w:rsidR="30CC027D" w:rsidRPr="00372DFA">
        <w:rPr>
          <w:rFonts w:ascii="Calibri" w:eastAsia="Calibri" w:hAnsi="Calibri" w:cs="Calibri"/>
        </w:rPr>
        <w:t xml:space="preserve"> No caso de alteração do valor do contrato ou prorrogação de sua vigência, a garantia deverá ser readequada ou renovada nas mesmas condições e parâmetros, mantido o percentual de que trata esta cláusula sobre o valor atualizado do contrato. </w:t>
      </w:r>
    </w:p>
    <w:p w14:paraId="00810624" w14:textId="63EACE09" w:rsidR="30CC027D" w:rsidRPr="00372DFA" w:rsidRDefault="1E5DFCEF" w:rsidP="005E4FEF">
      <w:pPr>
        <w:spacing w:line="276" w:lineRule="auto"/>
        <w:jc w:val="both"/>
        <w:rPr>
          <w:rFonts w:ascii="Calibri" w:eastAsia="Calibri" w:hAnsi="Calibri" w:cs="Calibri"/>
        </w:rPr>
      </w:pPr>
      <w:r w:rsidRPr="00372DFA">
        <w:rPr>
          <w:rFonts w:ascii="Calibri" w:eastAsia="Calibri" w:hAnsi="Calibri" w:cs="Calibri"/>
          <w:b/>
          <w:bCs/>
        </w:rPr>
        <w:lastRenderedPageBreak/>
        <w:t>6</w:t>
      </w:r>
      <w:r w:rsidR="30CC027D" w:rsidRPr="00372DFA">
        <w:rPr>
          <w:rFonts w:ascii="Calibri" w:eastAsia="Calibri" w:hAnsi="Calibri" w:cs="Calibri"/>
          <w:b/>
          <w:bCs/>
        </w:rPr>
        <w:t>.4.</w:t>
      </w:r>
      <w:r w:rsidR="30CC027D" w:rsidRPr="00372DFA">
        <w:rPr>
          <w:rFonts w:ascii="Calibri" w:eastAsia="Calibri" w:hAnsi="Calibri" w:cs="Calibri"/>
        </w:rPr>
        <w:t xml:space="preserve"> A Contratada, após o cumprimento integral das obrigações assumidas e recebidas pelo Tribunal, em conformidade com o artigo 96 da lei Federal nº 14.133/2021, dirigirá, ao Departamento de Licitações e Formalização de Ajustes do Tribunal de Justiça, o requerimento de liberação da garantia prestada.</w:t>
      </w:r>
    </w:p>
    <w:p w14:paraId="6BBE4117" w14:textId="776BA6AB" w:rsidR="27C5FB6F" w:rsidRPr="00372DFA" w:rsidRDefault="27C5FB6F" w:rsidP="27C5FB6F">
      <w:pPr>
        <w:spacing w:line="276" w:lineRule="auto"/>
        <w:jc w:val="both"/>
        <w:rPr>
          <w:rFonts w:ascii="Calibri" w:eastAsia="Calibri" w:hAnsi="Calibri" w:cs="Calibri"/>
        </w:rPr>
      </w:pPr>
    </w:p>
    <w:p w14:paraId="62EBF3C5" w14:textId="616A3166" w:rsidR="00062A17" w:rsidRPr="00372DFA" w:rsidRDefault="114889E2" w:rsidP="236EEB94">
      <w:pPr>
        <w:tabs>
          <w:tab w:val="left" w:pos="9864"/>
        </w:tabs>
        <w:autoSpaceDE w:val="0"/>
        <w:autoSpaceDN w:val="0"/>
        <w:adjustRightInd w:val="0"/>
        <w:spacing w:before="23" w:after="0" w:line="276" w:lineRule="auto"/>
        <w:ind w:right="57"/>
        <w:jc w:val="both"/>
        <w:rPr>
          <w:rFonts w:ascii="Calibri" w:eastAsia="Calibri" w:hAnsi="Calibri" w:cs="Calibri"/>
          <w:color w:val="C00000"/>
        </w:rPr>
      </w:pPr>
      <w:r w:rsidRPr="236EEB94">
        <w:rPr>
          <w:rFonts w:ascii="Calibri" w:eastAsia="Calibri" w:hAnsi="Calibri" w:cs="Calibri"/>
          <w:b/>
          <w:bCs/>
        </w:rPr>
        <w:t xml:space="preserve"> 7. CLÁUSULA SÉTIMA</w:t>
      </w:r>
      <w:r w:rsidR="28F77895" w:rsidRPr="236EEB94">
        <w:rPr>
          <w:rFonts w:ascii="Calibri" w:eastAsia="Calibri" w:hAnsi="Calibri" w:cs="Calibri"/>
          <w:b/>
          <w:bCs/>
        </w:rPr>
        <w:t xml:space="preserve"> (DA FORMA DE FORNECIMENTO) </w:t>
      </w:r>
      <w:r w:rsidR="28F77895" w:rsidRPr="236EEB94">
        <w:rPr>
          <w:rFonts w:ascii="Calibri" w:eastAsia="Calibri" w:hAnsi="Calibri" w:cs="Calibri"/>
        </w:rPr>
        <w:t xml:space="preserve">- </w:t>
      </w:r>
      <w:r w:rsidR="28F77895" w:rsidRPr="236EEB94">
        <w:rPr>
          <w:rFonts w:ascii="Calibri" w:eastAsia="Calibri" w:hAnsi="Calibri" w:cs="Calibri"/>
          <w:color w:val="C00000"/>
        </w:rPr>
        <w:t xml:space="preserve">O objeto deste contrato será fornecido de uma só vez. </w:t>
      </w:r>
      <w:r w:rsidR="28F77895" w:rsidRPr="236EEB94">
        <w:rPr>
          <w:rFonts w:ascii="Calibri" w:eastAsia="Calibri" w:hAnsi="Calibri" w:cs="Calibri"/>
          <w:b/>
          <w:bCs/>
          <w:i/>
          <w:iCs/>
          <w:color w:val="4472C4" w:themeColor="accent5"/>
        </w:rPr>
        <w:t>OU</w:t>
      </w:r>
      <w:r w:rsidR="28F77895" w:rsidRPr="236EEB94">
        <w:rPr>
          <w:rFonts w:ascii="Calibri" w:eastAsia="Calibri" w:hAnsi="Calibri" w:cs="Calibri"/>
          <w:color w:val="C00000"/>
        </w:rPr>
        <w:t xml:space="preserve"> A entrega do objeto do contrato atenderá </w:t>
      </w:r>
      <w:proofErr w:type="spellStart"/>
      <w:r w:rsidR="28F77895" w:rsidRPr="236EEB94">
        <w:rPr>
          <w:rFonts w:ascii="Calibri" w:eastAsia="Calibri" w:hAnsi="Calibri" w:cs="Calibri"/>
          <w:color w:val="C00000"/>
        </w:rPr>
        <w:t>o</w:t>
      </w:r>
      <w:proofErr w:type="spellEnd"/>
      <w:r w:rsidR="28F77895" w:rsidRPr="236EEB94">
        <w:rPr>
          <w:rFonts w:ascii="Calibri" w:eastAsia="Calibri" w:hAnsi="Calibri" w:cs="Calibri"/>
          <w:color w:val="C00000"/>
        </w:rPr>
        <w:t xml:space="preserve"> descrito na tabela constante da Requ</w:t>
      </w:r>
      <w:r w:rsidR="1FD8F870" w:rsidRPr="236EEB94">
        <w:rPr>
          <w:rFonts w:ascii="Calibri" w:eastAsia="Calibri" w:hAnsi="Calibri" w:cs="Calibri"/>
          <w:color w:val="C00000"/>
        </w:rPr>
        <w:t>i</w:t>
      </w:r>
      <w:r w:rsidR="28F77895" w:rsidRPr="236EEB94">
        <w:rPr>
          <w:rFonts w:ascii="Calibri" w:eastAsia="Calibri" w:hAnsi="Calibri" w:cs="Calibri"/>
          <w:color w:val="C00000"/>
        </w:rPr>
        <w:t>sição de Material (RM) vinculada a este contrato</w:t>
      </w:r>
      <w:r w:rsidR="39E2AD4F" w:rsidRPr="236EEB94">
        <w:rPr>
          <w:rFonts w:ascii="Calibri" w:eastAsia="Calibri" w:hAnsi="Calibri" w:cs="Calibri"/>
          <w:color w:val="C00000"/>
        </w:rPr>
        <w:t>.</w:t>
      </w:r>
    </w:p>
    <w:p w14:paraId="6D98A12B" w14:textId="2F5BF699" w:rsidR="00062A17" w:rsidRPr="00372DFA" w:rsidRDefault="1FD8F870" w:rsidP="27C5FB6F">
      <w:pPr>
        <w:tabs>
          <w:tab w:val="left" w:pos="9864"/>
        </w:tabs>
        <w:autoSpaceDE w:val="0"/>
        <w:autoSpaceDN w:val="0"/>
        <w:adjustRightInd w:val="0"/>
        <w:spacing w:before="23" w:after="0" w:line="276" w:lineRule="auto"/>
        <w:ind w:right="57"/>
        <w:jc w:val="both"/>
        <w:rPr>
          <w:rFonts w:ascii="Calibri" w:eastAsia="Calibri" w:hAnsi="Calibri" w:cs="Calibri"/>
          <w:color w:val="00B050"/>
        </w:rPr>
      </w:pPr>
      <w:r w:rsidRPr="00372DFA">
        <w:rPr>
          <w:rFonts w:ascii="Calibri" w:eastAsia="Calibri" w:hAnsi="Calibri" w:cs="Calibri"/>
        </w:rPr>
        <w:t xml:space="preserve">  </w:t>
      </w:r>
    </w:p>
    <w:p w14:paraId="7758724A" w14:textId="6F005B5D" w:rsidR="00062A17" w:rsidRPr="00372DFA" w:rsidRDefault="5FE58A47"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AD766B4">
        <w:rPr>
          <w:rFonts w:ascii="Calibri" w:eastAsia="Calibri" w:hAnsi="Calibri" w:cs="Calibri"/>
          <w:b/>
          <w:bCs/>
        </w:rPr>
        <w:t>7.</w:t>
      </w:r>
      <w:r w:rsidR="28F77895" w:rsidRPr="0AD766B4">
        <w:rPr>
          <w:rFonts w:ascii="Calibri" w:eastAsia="Calibri" w:hAnsi="Calibri" w:cs="Calibri"/>
          <w:b/>
          <w:bCs/>
        </w:rPr>
        <w:t xml:space="preserve">1 </w:t>
      </w:r>
      <w:r w:rsidR="28F77895" w:rsidRPr="0AD766B4">
        <w:rPr>
          <w:rFonts w:ascii="Calibri" w:eastAsia="Calibri" w:hAnsi="Calibri" w:cs="Calibri"/>
        </w:rPr>
        <w:t xml:space="preserve">- São encargos exclusivamente da Contratada </w:t>
      </w:r>
      <w:r w:rsidR="28F77895" w:rsidRPr="00646D4A">
        <w:rPr>
          <w:rFonts w:ascii="Calibri" w:eastAsia="Calibri" w:hAnsi="Calibri" w:cs="Calibri"/>
          <w:color w:val="C00000"/>
        </w:rPr>
        <w:t>a entrega, o descarregamento e a instalação</w:t>
      </w:r>
      <w:r w:rsidR="64C39F13" w:rsidRPr="00646D4A">
        <w:rPr>
          <w:rFonts w:ascii="Calibri" w:eastAsia="Calibri" w:hAnsi="Calibri" w:cs="Calibri"/>
          <w:color w:val="C00000"/>
        </w:rPr>
        <w:t>/alocação</w:t>
      </w:r>
      <w:r w:rsidR="28F77895" w:rsidRPr="00646D4A">
        <w:rPr>
          <w:rFonts w:ascii="Calibri" w:eastAsia="Calibri" w:hAnsi="Calibri" w:cs="Calibri"/>
          <w:color w:val="C00000"/>
        </w:rPr>
        <w:t xml:space="preserve"> </w:t>
      </w:r>
      <w:r w:rsidR="1FD8F870" w:rsidRPr="00646D4A">
        <w:rPr>
          <w:rFonts w:ascii="Calibri" w:eastAsia="Calibri" w:hAnsi="Calibri" w:cs="Calibri"/>
          <w:color w:val="C00000"/>
        </w:rPr>
        <w:t>dos materiais</w:t>
      </w:r>
      <w:r w:rsidR="28F77895" w:rsidRPr="00646D4A">
        <w:rPr>
          <w:rFonts w:ascii="Calibri" w:eastAsia="Calibri" w:hAnsi="Calibri" w:cs="Calibri"/>
          <w:color w:val="C00000"/>
        </w:rPr>
        <w:t xml:space="preserve"> </w:t>
      </w:r>
      <w:r w:rsidR="28F77895" w:rsidRPr="0AD766B4">
        <w:rPr>
          <w:rFonts w:ascii="Calibri" w:eastAsia="Calibri" w:hAnsi="Calibri" w:cs="Calibri"/>
        </w:rPr>
        <w:t xml:space="preserve">no local determinado </w:t>
      </w:r>
      <w:r w:rsidR="3E1E0C40" w:rsidRPr="0AD766B4">
        <w:rPr>
          <w:rFonts w:ascii="Calibri" w:eastAsia="Calibri" w:hAnsi="Calibri" w:cs="Calibri"/>
        </w:rPr>
        <w:t>pelo</w:t>
      </w:r>
      <w:r w:rsidR="28F77895" w:rsidRPr="0AD766B4">
        <w:rPr>
          <w:rFonts w:ascii="Calibri" w:eastAsia="Calibri" w:hAnsi="Calibri" w:cs="Calibri"/>
        </w:rPr>
        <w:t xml:space="preserve"> Tribunal de Justiça.</w:t>
      </w:r>
    </w:p>
    <w:p w14:paraId="2946DB82"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110FFD37"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7B09EFCF" w14:textId="3583E407" w:rsidR="00062A17" w:rsidRPr="00372DFA" w:rsidRDefault="00062A17" w:rsidP="236EEB94">
      <w:pPr>
        <w:autoSpaceDE w:val="0"/>
        <w:autoSpaceDN w:val="0"/>
        <w:adjustRightInd w:val="0"/>
        <w:spacing w:before="23" w:after="0" w:line="276" w:lineRule="auto"/>
        <w:jc w:val="both"/>
        <w:rPr>
          <w:rFonts w:ascii="Calibri" w:eastAsia="Calibri" w:hAnsi="Calibri" w:cs="Calibri"/>
        </w:rPr>
      </w:pPr>
      <w:r w:rsidRPr="236EEB94">
        <w:rPr>
          <w:rFonts w:ascii="Calibri" w:eastAsia="Calibri" w:hAnsi="Calibri" w:cs="Calibri"/>
          <w:b/>
          <w:bCs/>
        </w:rPr>
        <w:t>8. CLÁUSULA OITAVA</w:t>
      </w:r>
      <w:r w:rsidR="28F77895" w:rsidRPr="236EEB94">
        <w:rPr>
          <w:rFonts w:ascii="Calibri" w:eastAsia="Calibri" w:hAnsi="Calibri" w:cs="Calibri"/>
        </w:rPr>
        <w:t xml:space="preserve"> </w:t>
      </w:r>
      <w:r w:rsidR="28F77895" w:rsidRPr="236EEB94">
        <w:rPr>
          <w:rFonts w:ascii="Calibri" w:eastAsia="Calibri" w:hAnsi="Calibri" w:cs="Calibri"/>
          <w:b/>
          <w:bCs/>
        </w:rPr>
        <w:t>(DAS OBRIGAÇÕES</w:t>
      </w:r>
      <w:r w:rsidR="1605764F" w:rsidRPr="236EEB94">
        <w:rPr>
          <w:rFonts w:ascii="Calibri" w:eastAsia="Calibri" w:hAnsi="Calibri" w:cs="Calibri"/>
          <w:b/>
          <w:bCs/>
        </w:rPr>
        <w:t xml:space="preserve"> E RESPONSABILIDADES</w:t>
      </w:r>
      <w:r w:rsidR="28F77895" w:rsidRPr="236EEB94">
        <w:rPr>
          <w:rFonts w:ascii="Calibri" w:eastAsia="Calibri" w:hAnsi="Calibri" w:cs="Calibri"/>
          <w:b/>
          <w:bCs/>
        </w:rPr>
        <w:t>)</w:t>
      </w:r>
      <w:r w:rsidR="420FF7D3" w:rsidRPr="236EEB94">
        <w:rPr>
          <w:rFonts w:ascii="Calibri" w:eastAsia="Calibri" w:hAnsi="Calibri" w:cs="Calibri"/>
          <w:b/>
          <w:bCs/>
        </w:rPr>
        <w:t xml:space="preserve"> - </w:t>
      </w:r>
      <w:r w:rsidR="4E25D879" w:rsidRPr="236EEB94">
        <w:rPr>
          <w:rFonts w:ascii="Calibri" w:eastAsia="Calibri" w:hAnsi="Calibri" w:cs="Calibri"/>
        </w:rPr>
        <w:t xml:space="preserve">Além do que consta no Requisição de Material nº _____ </w:t>
      </w:r>
      <w:r w:rsidR="4E25D879" w:rsidRPr="236EEB94">
        <w:rPr>
          <w:rFonts w:ascii="Calibri" w:eastAsia="Calibri" w:hAnsi="Calibri" w:cs="Calibri"/>
          <w:color w:val="C00000"/>
        </w:rPr>
        <w:t>e no Termo de Referência</w:t>
      </w:r>
      <w:r w:rsidR="4E25D879" w:rsidRPr="236EEB94">
        <w:rPr>
          <w:rFonts w:ascii="Calibri" w:eastAsia="Calibri" w:hAnsi="Calibri" w:cs="Calibri"/>
        </w:rPr>
        <w:t>, a</w:t>
      </w:r>
      <w:r w:rsidR="00134D42" w:rsidRPr="236EEB94">
        <w:rPr>
          <w:rFonts w:ascii="Calibri" w:eastAsia="Calibri" w:hAnsi="Calibri" w:cs="Calibri"/>
        </w:rPr>
        <w:t xml:space="preserve">s partes se comprometem a cumprir fielmente as cláusulas avençadas neste contrato, observados seus respectivos subitens abaixo: </w:t>
      </w:r>
    </w:p>
    <w:p w14:paraId="40006A6B" w14:textId="3C45F945" w:rsidR="00062A17" w:rsidRPr="00372DFA" w:rsidRDefault="00062A17" w:rsidP="192845E4">
      <w:pPr>
        <w:autoSpaceDE w:val="0"/>
        <w:autoSpaceDN w:val="0"/>
        <w:adjustRightInd w:val="0"/>
        <w:spacing w:before="23" w:after="0" w:line="276" w:lineRule="auto"/>
        <w:jc w:val="both"/>
        <w:rPr>
          <w:rFonts w:ascii="Calibri" w:eastAsia="Calibri" w:hAnsi="Calibri" w:cs="Calibri"/>
        </w:rPr>
      </w:pPr>
    </w:p>
    <w:p w14:paraId="108CAFB0" w14:textId="3287A145" w:rsidR="00062A17" w:rsidRPr="00372DFA" w:rsidRDefault="00134D42" w:rsidP="27C5FB6F">
      <w:pPr>
        <w:autoSpaceDE w:val="0"/>
        <w:autoSpaceDN w:val="0"/>
        <w:adjustRightInd w:val="0"/>
        <w:spacing w:before="23" w:after="0" w:line="276" w:lineRule="auto"/>
        <w:jc w:val="both"/>
        <w:rPr>
          <w:rFonts w:ascii="Calibri" w:eastAsia="Calibri" w:hAnsi="Calibri" w:cs="Calibri"/>
        </w:rPr>
      </w:pPr>
      <w:r w:rsidRPr="236EEB94">
        <w:rPr>
          <w:rFonts w:ascii="Calibri" w:eastAsia="Calibri" w:hAnsi="Calibri" w:cs="Calibri"/>
        </w:rPr>
        <w:t xml:space="preserve">8.1. </w:t>
      </w:r>
      <w:r w:rsidR="7B6D7E40" w:rsidRPr="236EEB94">
        <w:rPr>
          <w:rFonts w:ascii="Calibri" w:eastAsia="Calibri" w:hAnsi="Calibri" w:cs="Calibri"/>
        </w:rPr>
        <w:t>C</w:t>
      </w:r>
      <w:r w:rsidR="66D5BA68" w:rsidRPr="236EEB94">
        <w:rPr>
          <w:rFonts w:ascii="Calibri" w:eastAsia="Calibri" w:hAnsi="Calibri" w:cs="Calibri"/>
        </w:rPr>
        <w:t xml:space="preserve">abe à </w:t>
      </w:r>
      <w:r w:rsidR="66D5BA68" w:rsidRPr="236EEB94">
        <w:rPr>
          <w:rFonts w:ascii="Calibri" w:eastAsia="Calibri" w:hAnsi="Calibri" w:cs="Calibri"/>
          <w:b/>
          <w:bCs/>
        </w:rPr>
        <w:t>Contratada</w:t>
      </w:r>
      <w:r w:rsidR="66D5BA68" w:rsidRPr="236EEB94">
        <w:rPr>
          <w:rFonts w:ascii="Calibri" w:eastAsia="Calibri" w:hAnsi="Calibri" w:cs="Calibri"/>
        </w:rPr>
        <w:t>:</w:t>
      </w:r>
    </w:p>
    <w:p w14:paraId="22B661E5" w14:textId="555D5481" w:rsidR="00062A17" w:rsidRPr="00372DFA" w:rsidRDefault="00062A17" w:rsidP="27C5FB6F">
      <w:pPr>
        <w:autoSpaceDE w:val="0"/>
        <w:autoSpaceDN w:val="0"/>
        <w:adjustRightInd w:val="0"/>
        <w:spacing w:before="23" w:after="0" w:line="276" w:lineRule="auto"/>
        <w:jc w:val="both"/>
        <w:rPr>
          <w:rFonts w:ascii="Calibri" w:eastAsia="Calibri" w:hAnsi="Calibri" w:cs="Calibri"/>
          <w:b/>
          <w:bCs/>
        </w:rPr>
      </w:pPr>
    </w:p>
    <w:p w14:paraId="6B699379" w14:textId="4AE332B6" w:rsidR="00062A17" w:rsidRPr="00372DFA" w:rsidRDefault="027E2AFD" w:rsidP="27C5FB6F">
      <w:pPr>
        <w:autoSpaceDE w:val="0"/>
        <w:autoSpaceDN w:val="0"/>
        <w:adjustRightInd w:val="0"/>
        <w:spacing w:before="23" w:after="0" w:line="276" w:lineRule="auto"/>
        <w:jc w:val="both"/>
        <w:rPr>
          <w:rFonts w:ascii="Calibri" w:eastAsia="Calibri" w:hAnsi="Calibri" w:cs="Calibri"/>
        </w:rPr>
      </w:pPr>
      <w:r w:rsidRPr="0AD766B4">
        <w:rPr>
          <w:rFonts w:ascii="Calibri" w:eastAsia="Calibri" w:hAnsi="Calibri" w:cs="Calibri"/>
          <w:b/>
          <w:bCs/>
        </w:rPr>
        <w:t>a</w:t>
      </w:r>
      <w:r w:rsidR="7E8D072D" w:rsidRPr="0AD766B4">
        <w:rPr>
          <w:rFonts w:ascii="Calibri" w:eastAsia="Calibri" w:hAnsi="Calibri" w:cs="Calibri"/>
          <w:b/>
          <w:bCs/>
        </w:rPr>
        <w:t>)</w:t>
      </w:r>
      <w:r w:rsidR="22521CF5" w:rsidRPr="0AD766B4">
        <w:rPr>
          <w:rFonts w:ascii="Calibri" w:eastAsia="Calibri" w:hAnsi="Calibri" w:cs="Calibri"/>
          <w:b/>
          <w:bCs/>
        </w:rPr>
        <w:t xml:space="preserve"> </w:t>
      </w:r>
      <w:r w:rsidR="660092C2" w:rsidRPr="0AD766B4">
        <w:rPr>
          <w:rFonts w:ascii="Calibri" w:eastAsia="Calibri" w:hAnsi="Calibri" w:cs="Calibri"/>
        </w:rPr>
        <w:t>cumprir todas as obrigações constantes deste Contrato e de seus anexos, assumindo como exclusivamente seus os riscos e as despesas decorrentes da boa e perfeita execução do objeto</w:t>
      </w:r>
      <w:r w:rsidR="79B7DA5F" w:rsidRPr="0AD766B4">
        <w:rPr>
          <w:rFonts w:ascii="Calibri" w:eastAsia="Calibri" w:hAnsi="Calibri" w:cs="Calibri"/>
        </w:rPr>
        <w:t>;</w:t>
      </w:r>
    </w:p>
    <w:p w14:paraId="3EB3A7C8" w14:textId="600766EE" w:rsidR="00062A17" w:rsidRPr="00372DFA" w:rsidRDefault="2F361C94" w:rsidP="192845E4">
      <w:pPr>
        <w:autoSpaceDE w:val="0"/>
        <w:autoSpaceDN w:val="0"/>
        <w:adjustRightInd w:val="0"/>
        <w:spacing w:before="23" w:after="0" w:line="276" w:lineRule="auto"/>
        <w:jc w:val="both"/>
        <w:rPr>
          <w:rFonts w:ascii="Calibri" w:eastAsia="Calibri" w:hAnsi="Calibri" w:cs="Calibri"/>
        </w:rPr>
      </w:pPr>
      <w:r w:rsidRPr="0AD766B4">
        <w:rPr>
          <w:rFonts w:ascii="Calibri" w:eastAsia="Calibri" w:hAnsi="Calibri" w:cs="Calibri"/>
          <w:b/>
          <w:bCs/>
        </w:rPr>
        <w:t>b</w:t>
      </w:r>
      <w:r w:rsidR="458AC85F" w:rsidRPr="0AD766B4">
        <w:rPr>
          <w:rFonts w:ascii="Calibri" w:eastAsia="Calibri" w:hAnsi="Calibri" w:cs="Calibri"/>
          <w:b/>
          <w:bCs/>
        </w:rPr>
        <w:t>)</w:t>
      </w:r>
      <w:r w:rsidR="79B7DA5F" w:rsidRPr="0AD766B4">
        <w:rPr>
          <w:rFonts w:ascii="Calibri" w:eastAsia="Calibri" w:hAnsi="Calibri" w:cs="Calibri"/>
          <w:b/>
          <w:bCs/>
        </w:rPr>
        <w:t xml:space="preserve"> </w:t>
      </w:r>
      <w:r w:rsidR="79B7DA5F" w:rsidRPr="0AD766B4">
        <w:rPr>
          <w:rFonts w:ascii="Calibri" w:eastAsia="Calibri" w:hAnsi="Calibri" w:cs="Calibri"/>
        </w:rPr>
        <w:t>c</w:t>
      </w:r>
      <w:r w:rsidR="28F77895" w:rsidRPr="0AD766B4">
        <w:rPr>
          <w:rFonts w:ascii="Calibri" w:eastAsia="Calibri" w:hAnsi="Calibri" w:cs="Calibri"/>
        </w:rPr>
        <w:t>orrigir, reparar, remover, reconstruir ou substituir, às suas expensas, no todo ou em parte, o objeto do contrato em que se verifiquem vícios ou incorreções resultantes da execução ou que a impeçam</w:t>
      </w:r>
      <w:r w:rsidR="64ED216A" w:rsidRPr="0AD766B4">
        <w:rPr>
          <w:rFonts w:ascii="Calibri" w:eastAsia="Calibri" w:hAnsi="Calibri" w:cs="Calibri"/>
        </w:rPr>
        <w:t>;</w:t>
      </w:r>
    </w:p>
    <w:p w14:paraId="7F19481B" w14:textId="388E8E94" w:rsidR="00062A17" w:rsidRPr="00372DFA" w:rsidRDefault="3BAC6A76" w:rsidP="192845E4">
      <w:pPr>
        <w:tabs>
          <w:tab w:val="left" w:pos="9864"/>
        </w:tabs>
        <w:autoSpaceDE w:val="0"/>
        <w:autoSpaceDN w:val="0"/>
        <w:adjustRightInd w:val="0"/>
        <w:spacing w:before="23" w:after="0" w:line="276" w:lineRule="auto"/>
        <w:ind w:right="57"/>
        <w:jc w:val="both"/>
        <w:rPr>
          <w:rFonts w:ascii="Calibri" w:eastAsia="Calibri" w:hAnsi="Calibri" w:cs="Calibri"/>
        </w:rPr>
      </w:pPr>
      <w:r w:rsidRPr="0AD766B4">
        <w:rPr>
          <w:rFonts w:ascii="Calibri" w:eastAsia="Calibri" w:hAnsi="Calibri" w:cs="Calibri"/>
          <w:b/>
          <w:bCs/>
        </w:rPr>
        <w:t>c</w:t>
      </w:r>
      <w:r w:rsidR="65F83F27" w:rsidRPr="0AD766B4">
        <w:rPr>
          <w:rFonts w:ascii="Calibri" w:eastAsia="Calibri" w:hAnsi="Calibri" w:cs="Calibri"/>
          <w:b/>
          <w:bCs/>
        </w:rPr>
        <w:t>)</w:t>
      </w:r>
      <w:r w:rsidR="3FC5429D" w:rsidRPr="0AD766B4">
        <w:rPr>
          <w:rFonts w:ascii="Calibri" w:eastAsia="Calibri" w:hAnsi="Calibri" w:cs="Calibri"/>
        </w:rPr>
        <w:t xml:space="preserve"> </w:t>
      </w:r>
      <w:r w:rsidR="43F2A528" w:rsidRPr="0AD766B4">
        <w:rPr>
          <w:rFonts w:ascii="Calibri" w:eastAsia="Calibri" w:hAnsi="Calibri" w:cs="Calibri"/>
        </w:rPr>
        <w:t>o</w:t>
      </w:r>
      <w:r w:rsidR="28F77895" w:rsidRPr="0AD766B4">
        <w:rPr>
          <w:rFonts w:ascii="Calibri" w:eastAsia="Calibri" w:hAnsi="Calibri" w:cs="Calibri"/>
        </w:rPr>
        <w:t>bservar as orientações contidas na Política de Segurança da Informação, nos termos do Ato Normativo TJ nº 8/2019</w:t>
      </w:r>
      <w:r w:rsidR="356D3B8F" w:rsidRPr="0AD766B4">
        <w:rPr>
          <w:rFonts w:ascii="Calibri" w:eastAsia="Calibri" w:hAnsi="Calibri" w:cs="Calibri"/>
        </w:rPr>
        <w:t>;</w:t>
      </w:r>
    </w:p>
    <w:p w14:paraId="760D2407" w14:textId="587A3980" w:rsidR="04220326" w:rsidRPr="00372DFA" w:rsidRDefault="51F31BA7" w:rsidP="27C5FB6F">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t>d</w:t>
      </w:r>
      <w:r w:rsidR="716C74E9" w:rsidRPr="0AD766B4">
        <w:rPr>
          <w:rFonts w:ascii="Calibri" w:eastAsia="Calibri" w:hAnsi="Calibri" w:cs="Calibri"/>
          <w:b/>
          <w:bCs/>
        </w:rPr>
        <w:t>)</w:t>
      </w:r>
      <w:r w:rsidR="04220326" w:rsidRPr="0AD766B4">
        <w:rPr>
          <w:rFonts w:ascii="Calibri" w:eastAsia="Calibri" w:hAnsi="Calibri" w:cs="Calibri"/>
        </w:rPr>
        <w:t xml:space="preserve"> </w:t>
      </w:r>
      <w:r w:rsidR="58ED1388" w:rsidRPr="0AD766B4">
        <w:rPr>
          <w:rFonts w:ascii="Calibri" w:eastAsia="Calibri" w:hAnsi="Calibri" w:cs="Calibri"/>
        </w:rPr>
        <w:t>a</w:t>
      </w:r>
      <w:r w:rsidR="0DCF34C3" w:rsidRPr="0AD766B4">
        <w:rPr>
          <w:rFonts w:ascii="Calibri" w:eastAsia="Calibri" w:hAnsi="Calibri" w:cs="Calibri"/>
        </w:rPr>
        <w:t>rcar com o pagamento de tributos, tarifas, emolumentos e despesas decorrentes da formalização deste contrato e da execução de seu objeto</w:t>
      </w:r>
      <w:r w:rsidR="52C1C282" w:rsidRPr="0AD766B4">
        <w:rPr>
          <w:rFonts w:ascii="Calibri" w:eastAsia="Calibri" w:hAnsi="Calibri" w:cs="Calibri"/>
        </w:rPr>
        <w:t>;</w:t>
      </w:r>
    </w:p>
    <w:p w14:paraId="3C09E79E" w14:textId="1DB0F38B" w:rsidR="0DCF34C3" w:rsidRPr="00372DFA" w:rsidRDefault="7C07612B" w:rsidP="27C5FB6F">
      <w:pPr>
        <w:tabs>
          <w:tab w:val="left" w:pos="9864"/>
        </w:tabs>
        <w:spacing w:before="23" w:after="0" w:line="276" w:lineRule="auto"/>
        <w:ind w:right="57"/>
        <w:jc w:val="both"/>
      </w:pPr>
      <w:r w:rsidRPr="0AD766B4">
        <w:rPr>
          <w:rFonts w:ascii="Calibri" w:eastAsia="Calibri" w:hAnsi="Calibri" w:cs="Calibri"/>
          <w:b/>
          <w:bCs/>
        </w:rPr>
        <w:t>e</w:t>
      </w:r>
      <w:r w:rsidR="6FC55EA7" w:rsidRPr="0AD766B4">
        <w:rPr>
          <w:rFonts w:ascii="Calibri" w:eastAsia="Calibri" w:hAnsi="Calibri" w:cs="Calibri"/>
          <w:b/>
          <w:bCs/>
        </w:rPr>
        <w:t>)</w:t>
      </w:r>
      <w:r w:rsidR="0DCF34C3" w:rsidRPr="0AD766B4">
        <w:rPr>
          <w:rFonts w:ascii="Calibri" w:eastAsia="Calibri" w:hAnsi="Calibri" w:cs="Calibri"/>
        </w:rPr>
        <w:t xml:space="preserve"> </w:t>
      </w:r>
      <w:r w:rsidR="5770D1A0" w:rsidRPr="0AD766B4">
        <w:rPr>
          <w:rFonts w:ascii="Calibri" w:eastAsia="Calibri" w:hAnsi="Calibri" w:cs="Calibri"/>
        </w:rPr>
        <w:t>r</w:t>
      </w:r>
      <w:r w:rsidR="0DCF34C3" w:rsidRPr="0AD766B4">
        <w:rPr>
          <w:rFonts w:ascii="Calibri" w:eastAsia="Calibri" w:hAnsi="Calibri" w:cs="Calibri"/>
        </w:rPr>
        <w:t>esponsabilizar-se pela idoneidade e pelo comportamento de seus empregados, prepostos ou subordinados, e, ainda, por quaisquer prejuízos que sejam causados ao Tribunal ou a terceiros</w:t>
      </w:r>
      <w:r w:rsidR="353DE91E" w:rsidRPr="0AD766B4">
        <w:rPr>
          <w:rFonts w:ascii="Calibri" w:eastAsia="Calibri" w:hAnsi="Calibri" w:cs="Calibri"/>
        </w:rPr>
        <w:t>;</w:t>
      </w:r>
      <w:r w:rsidR="0DCF34C3" w:rsidRPr="0AD766B4">
        <w:rPr>
          <w:rFonts w:ascii="Calibri" w:eastAsia="Calibri" w:hAnsi="Calibri" w:cs="Calibri"/>
        </w:rPr>
        <w:t xml:space="preserve">  </w:t>
      </w:r>
      <w:r w:rsidR="6B6FBFF0" w:rsidRPr="0AD766B4">
        <w:rPr>
          <w:rFonts w:ascii="Calibri" w:eastAsia="Calibri" w:hAnsi="Calibri" w:cs="Calibri"/>
        </w:rPr>
        <w:t xml:space="preserve">O Tribunal não responderá por quaisquer compromissos assumidos pela Contratada com terceiros, ainda que vinculados à execução do presente contrato, bem como por qualquer dano causado a terceiros em decorrência de ato da Contratada, de seus empregados, prepostos ou subordinados.  </w:t>
      </w:r>
    </w:p>
    <w:p w14:paraId="0D9A03AD" w14:textId="5FC43F39" w:rsidR="0DCF34C3" w:rsidRPr="00372DFA" w:rsidRDefault="0DCF34C3" w:rsidP="192845E4">
      <w:pPr>
        <w:tabs>
          <w:tab w:val="left" w:pos="9864"/>
        </w:tabs>
        <w:spacing w:before="23" w:after="0" w:line="276" w:lineRule="auto"/>
        <w:ind w:right="57"/>
        <w:jc w:val="both"/>
        <w:rPr>
          <w:rFonts w:ascii="Calibri" w:eastAsia="Calibri" w:hAnsi="Calibri" w:cs="Calibri"/>
          <w:b/>
          <w:bCs/>
          <w:color w:val="4472C4" w:themeColor="accent5"/>
        </w:rPr>
      </w:pPr>
      <w:r w:rsidRPr="00372DFA">
        <w:rPr>
          <w:rFonts w:ascii="Calibri" w:eastAsia="Calibri" w:hAnsi="Calibri" w:cs="Calibri"/>
          <w:b/>
          <w:bCs/>
          <w:color w:val="4471C4"/>
        </w:rPr>
        <w:t xml:space="preserve">Nota explicativa: Art. 92, inciso XVI (cláusula obrigatória) </w:t>
      </w:r>
    </w:p>
    <w:p w14:paraId="52DFF401" w14:textId="1384605A" w:rsidR="0DCF34C3" w:rsidRPr="00372DFA" w:rsidRDefault="3AA78F0B" w:rsidP="27C5FB6F">
      <w:pPr>
        <w:tabs>
          <w:tab w:val="left" w:pos="9864"/>
        </w:tabs>
        <w:spacing w:before="23" w:after="0" w:line="276" w:lineRule="auto"/>
        <w:ind w:right="57"/>
        <w:jc w:val="both"/>
      </w:pPr>
      <w:r w:rsidRPr="0AD766B4">
        <w:rPr>
          <w:rFonts w:ascii="Calibri" w:eastAsia="Calibri" w:hAnsi="Calibri" w:cs="Calibri"/>
          <w:b/>
          <w:bCs/>
        </w:rPr>
        <w:t>f</w:t>
      </w:r>
      <w:r w:rsidR="0B8FC75F" w:rsidRPr="0AD766B4">
        <w:rPr>
          <w:rFonts w:ascii="Calibri" w:eastAsia="Calibri" w:hAnsi="Calibri" w:cs="Calibri"/>
          <w:b/>
          <w:bCs/>
        </w:rPr>
        <w:t>)</w:t>
      </w:r>
      <w:r w:rsidR="0DCF34C3" w:rsidRPr="0AD766B4">
        <w:rPr>
          <w:rFonts w:ascii="Calibri" w:eastAsia="Calibri" w:hAnsi="Calibri" w:cs="Calibri"/>
        </w:rPr>
        <w:t xml:space="preserve"> </w:t>
      </w:r>
      <w:r w:rsidR="6526C191" w:rsidRPr="0AD766B4">
        <w:rPr>
          <w:rFonts w:ascii="Calibri" w:eastAsia="Calibri" w:hAnsi="Calibri" w:cs="Calibri"/>
        </w:rPr>
        <w:t>m</w:t>
      </w:r>
      <w:r w:rsidR="0DCF34C3" w:rsidRPr="0AD766B4">
        <w:rPr>
          <w:rFonts w:ascii="Calibri" w:eastAsia="Calibri" w:hAnsi="Calibri" w:cs="Calibri"/>
        </w:rPr>
        <w:t>anter, durante toda a execução do contrato, as condições de habilitação e qualificação que lhe foram exigidas na Licitação</w:t>
      </w:r>
      <w:r w:rsidR="2552D41C" w:rsidRPr="0AD766B4">
        <w:rPr>
          <w:rFonts w:ascii="Calibri" w:eastAsia="Calibri" w:hAnsi="Calibri" w:cs="Calibri"/>
        </w:rPr>
        <w:t>;</w:t>
      </w:r>
      <w:r w:rsidR="0DCF34C3" w:rsidRPr="0AD766B4">
        <w:rPr>
          <w:rFonts w:ascii="Calibri" w:eastAsia="Calibri" w:hAnsi="Calibri" w:cs="Calibri"/>
        </w:rPr>
        <w:t xml:space="preserve"> </w:t>
      </w:r>
    </w:p>
    <w:p w14:paraId="38B7274A" w14:textId="1A257B93" w:rsidR="0DCF34C3" w:rsidRPr="00372DFA" w:rsidRDefault="79737AC1" w:rsidP="27C5FB6F">
      <w:pPr>
        <w:tabs>
          <w:tab w:val="left" w:pos="9864"/>
        </w:tabs>
        <w:spacing w:before="23" w:after="0" w:line="276" w:lineRule="auto"/>
        <w:ind w:right="57"/>
        <w:jc w:val="both"/>
      </w:pPr>
      <w:r w:rsidRPr="0AD766B4">
        <w:rPr>
          <w:rFonts w:ascii="Calibri" w:eastAsia="Calibri" w:hAnsi="Calibri" w:cs="Calibri"/>
          <w:b/>
          <w:bCs/>
        </w:rPr>
        <w:t>g</w:t>
      </w:r>
      <w:r w:rsidR="21666F3C" w:rsidRPr="0AD766B4">
        <w:rPr>
          <w:rFonts w:ascii="Calibri" w:eastAsia="Calibri" w:hAnsi="Calibri" w:cs="Calibri"/>
          <w:b/>
          <w:bCs/>
        </w:rPr>
        <w:t>)</w:t>
      </w:r>
      <w:r w:rsidR="0DCF34C3" w:rsidRPr="0AD766B4">
        <w:rPr>
          <w:rFonts w:ascii="Calibri" w:eastAsia="Calibri" w:hAnsi="Calibri" w:cs="Calibri"/>
        </w:rPr>
        <w:t xml:space="preserve"> </w:t>
      </w:r>
      <w:r w:rsidR="75B804EE" w:rsidRPr="0AD766B4">
        <w:rPr>
          <w:rFonts w:ascii="Calibri" w:eastAsia="Calibri" w:hAnsi="Calibri" w:cs="Calibri"/>
        </w:rPr>
        <w:t>c</w:t>
      </w:r>
      <w:r w:rsidR="0DCF34C3" w:rsidRPr="0AD766B4">
        <w:rPr>
          <w:rFonts w:ascii="Calibri" w:eastAsia="Calibri" w:hAnsi="Calibri" w:cs="Calibri"/>
        </w:rPr>
        <w:t>umprir os procedimentos de proteção ambiental, responsabilizando-se pelos danos causados ao meio ambiente, nos termos da legislação pertinente, independentemente do detalhamento e/ou especificação do Termo de Referência, respondendo, exclusivamente, pelos crimes ambientais que praticar, nos termos da legislação vigente</w:t>
      </w:r>
      <w:r w:rsidR="4A858380" w:rsidRPr="0AD766B4">
        <w:rPr>
          <w:rFonts w:ascii="Calibri" w:eastAsia="Calibri" w:hAnsi="Calibri" w:cs="Calibri"/>
        </w:rPr>
        <w:t>;</w:t>
      </w:r>
      <w:r w:rsidR="0DCF34C3" w:rsidRPr="0AD766B4">
        <w:rPr>
          <w:rFonts w:ascii="Calibri" w:eastAsia="Calibri" w:hAnsi="Calibri" w:cs="Calibri"/>
        </w:rPr>
        <w:t> </w:t>
      </w:r>
    </w:p>
    <w:p w14:paraId="55C8E852" w14:textId="712982E3" w:rsidR="1C887DDD" w:rsidRPr="00372DFA" w:rsidRDefault="1B4E80CA" w:rsidP="192845E4">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t>h</w:t>
      </w:r>
      <w:r w:rsidR="4E4D8E89" w:rsidRPr="0AD766B4">
        <w:rPr>
          <w:rFonts w:ascii="Calibri" w:eastAsia="Calibri" w:hAnsi="Calibri" w:cs="Calibri"/>
          <w:b/>
          <w:bCs/>
        </w:rPr>
        <w:t>)</w:t>
      </w:r>
      <w:r w:rsidR="1C887DDD" w:rsidRPr="0AD766B4">
        <w:rPr>
          <w:rFonts w:ascii="Calibri" w:eastAsia="Calibri" w:hAnsi="Calibri" w:cs="Calibri"/>
        </w:rPr>
        <w:t xml:space="preserve"> responder, exclusivamente, pelos crimes ambientais que praticar, nos termos da legislação vigente</w:t>
      </w:r>
      <w:r w:rsidR="2B3C9F55" w:rsidRPr="0AD766B4">
        <w:rPr>
          <w:rFonts w:ascii="Calibri" w:eastAsia="Calibri" w:hAnsi="Calibri" w:cs="Calibri"/>
        </w:rPr>
        <w:t>;</w:t>
      </w:r>
    </w:p>
    <w:p w14:paraId="0ECFAF6A" w14:textId="25B47B6A" w:rsidR="2B3C9F55" w:rsidRPr="00372DFA" w:rsidRDefault="7BED4C07" w:rsidP="27C5FB6F">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lastRenderedPageBreak/>
        <w:t>I)</w:t>
      </w:r>
      <w:r w:rsidR="2B3C9F55" w:rsidRPr="0AD766B4">
        <w:rPr>
          <w:rFonts w:ascii="Calibri" w:eastAsia="Calibri" w:hAnsi="Calibri" w:cs="Calibri"/>
        </w:rPr>
        <w:t xml:space="preserve"> </w:t>
      </w:r>
      <w:r w:rsidR="75F29DC7" w:rsidRPr="0AD766B4">
        <w:rPr>
          <w:rFonts w:ascii="Calibri" w:eastAsia="Calibri" w:hAnsi="Calibri" w:cs="Calibri"/>
        </w:rPr>
        <w:t>c</w:t>
      </w:r>
      <w:r w:rsidR="2B3C9F55" w:rsidRPr="0AD766B4">
        <w:rPr>
          <w:rFonts w:ascii="Calibri" w:eastAsia="Calibri" w:hAnsi="Calibri" w:cs="Calibri"/>
        </w:rPr>
        <w:t xml:space="preserve">omprovar, durante todo o período de vigência contratual, a disponibilização das vagas reservadas na forma prevista no </w:t>
      </w:r>
      <w:r w:rsidR="2B3C9F55" w:rsidRPr="0AD766B4">
        <w:rPr>
          <w:rFonts w:ascii="Calibri" w:eastAsia="Calibri" w:hAnsi="Calibri" w:cs="Calibri"/>
          <w:color w:val="C00000"/>
        </w:rPr>
        <w:t>subitem ____</w:t>
      </w:r>
      <w:r w:rsidR="2B3C9F55" w:rsidRPr="0AD766B4">
        <w:rPr>
          <w:rFonts w:ascii="Calibri" w:eastAsia="Calibri" w:hAnsi="Calibri" w:cs="Calibri"/>
        </w:rPr>
        <w:t xml:space="preserve"> da cláusula primeira deste contrato;  </w:t>
      </w:r>
    </w:p>
    <w:p w14:paraId="79AEB90A" w14:textId="043ECE1A" w:rsidR="27C5FB6F" w:rsidRPr="00372DFA" w:rsidRDefault="6C325953" w:rsidP="27C5FB6F">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t>j</w:t>
      </w:r>
      <w:r w:rsidR="4FDAA27E" w:rsidRPr="0AD766B4">
        <w:rPr>
          <w:rFonts w:ascii="Calibri" w:eastAsia="Calibri" w:hAnsi="Calibri" w:cs="Calibri"/>
          <w:b/>
          <w:bCs/>
        </w:rPr>
        <w:t>)</w:t>
      </w:r>
      <w:r w:rsidR="7FCF9744" w:rsidRPr="0AD766B4">
        <w:rPr>
          <w:rFonts w:ascii="Calibri" w:eastAsia="Calibri" w:hAnsi="Calibri" w:cs="Calibri"/>
          <w:b/>
          <w:bCs/>
        </w:rPr>
        <w:t xml:space="preserve"> </w:t>
      </w:r>
      <w:r w:rsidR="7FCF9744" w:rsidRPr="0AD766B4">
        <w:rPr>
          <w:rFonts w:ascii="Calibri" w:eastAsia="Calibri" w:hAnsi="Calibri" w:cs="Calibri"/>
        </w:rPr>
        <w:t>responder por quaisquer ônus, direitos ou obrigações vinculadas à legislação ambiental, tributária, trabalhista, previdenciária ou securitária, e decorrentes da execução do presente contrato;</w:t>
      </w:r>
    </w:p>
    <w:p w14:paraId="58EE70C6" w14:textId="3970D11E" w:rsidR="4ABD771C" w:rsidRPr="00372DFA" w:rsidRDefault="4ABD771C" w:rsidP="67E9D948">
      <w:pPr>
        <w:tabs>
          <w:tab w:val="left" w:pos="9864"/>
        </w:tabs>
        <w:spacing w:before="23" w:after="0" w:line="276" w:lineRule="auto"/>
        <w:ind w:right="57"/>
        <w:jc w:val="both"/>
        <w:rPr>
          <w:rFonts w:ascii="Calibri" w:eastAsia="Calibri" w:hAnsi="Calibri" w:cs="Calibri"/>
          <w:b/>
          <w:bCs/>
          <w:color w:val="4472C4" w:themeColor="accent5"/>
        </w:rPr>
      </w:pPr>
      <w:r w:rsidRPr="00372DFA">
        <w:rPr>
          <w:rFonts w:ascii="Calibri" w:eastAsia="Calibri" w:hAnsi="Calibri" w:cs="Calibri"/>
          <w:b/>
          <w:bCs/>
          <w:color w:val="4471C4"/>
        </w:rPr>
        <w:t>Nota explicativa: utilizar o</w:t>
      </w:r>
      <w:r w:rsidR="598DE980" w:rsidRPr="00372DFA">
        <w:rPr>
          <w:rFonts w:ascii="Calibri" w:eastAsia="Calibri" w:hAnsi="Calibri" w:cs="Calibri"/>
          <w:b/>
          <w:bCs/>
          <w:color w:val="4471C4"/>
        </w:rPr>
        <w:t>s</w:t>
      </w:r>
      <w:r w:rsidRPr="00372DFA">
        <w:rPr>
          <w:rFonts w:ascii="Calibri" w:eastAsia="Calibri" w:hAnsi="Calibri" w:cs="Calibri"/>
          <w:b/>
          <w:bCs/>
          <w:color w:val="4471C4"/>
        </w:rPr>
        <w:t xml:space="preserve"> ite</w:t>
      </w:r>
      <w:r w:rsidR="620214D1" w:rsidRPr="00372DFA">
        <w:rPr>
          <w:rFonts w:ascii="Calibri" w:eastAsia="Calibri" w:hAnsi="Calibri" w:cs="Calibri"/>
          <w:b/>
          <w:bCs/>
          <w:color w:val="4471C4"/>
        </w:rPr>
        <w:t>ns</w:t>
      </w:r>
      <w:r w:rsidRPr="00372DFA">
        <w:rPr>
          <w:rFonts w:ascii="Calibri" w:eastAsia="Calibri" w:hAnsi="Calibri" w:cs="Calibri"/>
          <w:b/>
          <w:bCs/>
          <w:color w:val="4471C4"/>
        </w:rPr>
        <w:t xml:space="preserve"> abaixo caso haja expressa previsão do TR:</w:t>
      </w:r>
    </w:p>
    <w:p w14:paraId="7D5F6251" w14:textId="6A964BEE" w:rsidR="67E9D948" w:rsidRPr="00372DFA" w:rsidRDefault="3C5B5A86" w:rsidP="67E9D948">
      <w:pPr>
        <w:tabs>
          <w:tab w:val="left" w:pos="9864"/>
        </w:tabs>
        <w:spacing w:before="23" w:after="0" w:line="276" w:lineRule="auto"/>
        <w:ind w:right="57"/>
        <w:jc w:val="both"/>
        <w:rPr>
          <w:rFonts w:ascii="Calibri" w:eastAsia="Calibri" w:hAnsi="Calibri" w:cs="Calibri"/>
          <w:color w:val="C00000"/>
        </w:rPr>
      </w:pPr>
      <w:proofErr w:type="spellStart"/>
      <w:r w:rsidRPr="00372DFA">
        <w:rPr>
          <w:rFonts w:ascii="Calibri" w:eastAsia="Calibri" w:hAnsi="Calibri" w:cs="Calibri"/>
          <w:b/>
          <w:bCs/>
          <w:color w:val="C00000"/>
        </w:rPr>
        <w:t>xx</w:t>
      </w:r>
      <w:proofErr w:type="spellEnd"/>
      <w:r w:rsidR="4ABD771C" w:rsidRPr="00372DFA">
        <w:rPr>
          <w:rFonts w:ascii="Calibri" w:eastAsia="Calibri" w:hAnsi="Calibri" w:cs="Calibri"/>
          <w:b/>
          <w:bCs/>
          <w:color w:val="C00000"/>
        </w:rPr>
        <w:t>.</w:t>
      </w:r>
      <w:r w:rsidR="4ABD771C" w:rsidRPr="00372DFA">
        <w:rPr>
          <w:rFonts w:ascii="Calibri" w:eastAsia="Calibri" w:hAnsi="Calibri" w:cs="Calibri"/>
          <w:color w:val="C00000"/>
        </w:rPr>
        <w:t xml:space="preserve"> promover a logística reversa pós-consumo dos insumos referentes aos itens ____ do termo de referência, conforme estabelecido nas instruções complementares/termo de referência.</w:t>
      </w:r>
    </w:p>
    <w:p w14:paraId="57E6E6B6" w14:textId="11C434A6" w:rsidR="27C5FB6F" w:rsidRPr="00372DFA" w:rsidRDefault="170DA5BC" w:rsidP="192845E4">
      <w:pPr>
        <w:tabs>
          <w:tab w:val="left" w:pos="9864"/>
        </w:tabs>
        <w:spacing w:before="23" w:after="0" w:line="276" w:lineRule="auto"/>
        <w:ind w:right="57"/>
        <w:jc w:val="both"/>
        <w:rPr>
          <w:rFonts w:ascii="Calibri" w:eastAsia="Calibri" w:hAnsi="Calibri" w:cs="Calibri"/>
          <w:color w:val="C00000"/>
        </w:rPr>
      </w:pPr>
      <w:proofErr w:type="spellStart"/>
      <w:r w:rsidRPr="00372DFA">
        <w:rPr>
          <w:rFonts w:ascii="Calibri" w:eastAsia="Calibri" w:hAnsi="Calibri" w:cs="Calibri"/>
          <w:b/>
          <w:bCs/>
          <w:color w:val="C00000"/>
        </w:rPr>
        <w:t>xx</w:t>
      </w:r>
      <w:proofErr w:type="spellEnd"/>
      <w:r w:rsidR="53D8527A" w:rsidRPr="00372DFA">
        <w:rPr>
          <w:rFonts w:ascii="Calibri" w:eastAsia="Calibri" w:hAnsi="Calibri" w:cs="Calibri"/>
          <w:b/>
          <w:bCs/>
          <w:color w:val="C00000"/>
        </w:rPr>
        <w:t>.</w:t>
      </w:r>
      <w:r w:rsidR="53D8527A" w:rsidRPr="00372DFA">
        <w:rPr>
          <w:rFonts w:ascii="Calibri" w:eastAsia="Calibri" w:hAnsi="Calibri" w:cs="Calibri"/>
          <w:color w:val="C00000"/>
        </w:rPr>
        <w:t xml:space="preserve"> A Contratada deverá obedecer às determinações do PGRS (Plano de Gerenciamento de Resíduos Sólidos), e de seus desdobramentos, como o PGRSS, o PGRCC, entre outros, do Poder Judiciário do Estado do Rio de Janeiro.  </w:t>
      </w:r>
    </w:p>
    <w:p w14:paraId="5A5AECD4" w14:textId="7C6B8545" w:rsidR="4AC23289" w:rsidRPr="00372DFA" w:rsidRDefault="6ED0D02F" w:rsidP="192845E4">
      <w:pPr>
        <w:tabs>
          <w:tab w:val="left" w:pos="9864"/>
        </w:tabs>
        <w:spacing w:before="23" w:after="0" w:line="276" w:lineRule="auto"/>
        <w:ind w:right="57"/>
        <w:jc w:val="both"/>
        <w:rPr>
          <w:rFonts w:ascii="Calibri" w:eastAsia="Calibri" w:hAnsi="Calibri" w:cs="Calibri"/>
          <w:color w:val="000000" w:themeColor="text1"/>
        </w:rPr>
      </w:pPr>
      <w:proofErr w:type="spellStart"/>
      <w:r w:rsidRPr="00372DFA">
        <w:rPr>
          <w:rFonts w:ascii="Calibri" w:eastAsia="Calibri" w:hAnsi="Calibri" w:cs="Calibri"/>
          <w:b/>
          <w:bCs/>
          <w:color w:val="C00000"/>
        </w:rPr>
        <w:t>xx</w:t>
      </w:r>
      <w:proofErr w:type="spellEnd"/>
      <w:r w:rsidR="4AC23289" w:rsidRPr="00372DFA">
        <w:rPr>
          <w:rFonts w:ascii="Calibri" w:eastAsia="Calibri" w:hAnsi="Calibri" w:cs="Calibri"/>
          <w:b/>
          <w:bCs/>
          <w:color w:val="C00000"/>
        </w:rPr>
        <w:t>.</w:t>
      </w:r>
      <w:r w:rsidR="4AC23289" w:rsidRPr="00372DFA">
        <w:rPr>
          <w:rFonts w:ascii="Calibri" w:eastAsia="Calibri" w:hAnsi="Calibri" w:cs="Calibri"/>
          <w:color w:val="C00000"/>
        </w:rPr>
        <w:t xml:space="preserve"> </w:t>
      </w:r>
      <w:r w:rsidR="4AC23289" w:rsidRPr="00372DFA">
        <w:rPr>
          <w:rFonts w:ascii="Calibri" w:eastAsia="Calibri" w:hAnsi="Calibri" w:cs="Calibri"/>
          <w:i/>
          <w:iCs/>
          <w:color w:val="C00000"/>
        </w:rPr>
        <w:t>(... demais obrigações que entendam necessárias no contrato</w:t>
      </w:r>
      <w:r w:rsidR="4AC23289" w:rsidRPr="00372DFA">
        <w:rPr>
          <w:rFonts w:ascii="Calibri" w:eastAsia="Calibri" w:hAnsi="Calibri" w:cs="Calibri"/>
          <w:color w:val="C00000"/>
        </w:rPr>
        <w:t>).</w:t>
      </w:r>
    </w:p>
    <w:p w14:paraId="08CE6F91"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735AED86" w14:textId="4C8A94D6" w:rsidR="287C3023" w:rsidRPr="00372DFA" w:rsidRDefault="287C3023" w:rsidP="192845E4">
      <w:pPr>
        <w:tabs>
          <w:tab w:val="left" w:pos="9864"/>
        </w:tabs>
        <w:spacing w:before="23" w:after="0" w:line="276" w:lineRule="auto"/>
        <w:ind w:right="57"/>
        <w:jc w:val="both"/>
        <w:rPr>
          <w:rFonts w:ascii="Calibri" w:eastAsia="Calibri" w:hAnsi="Calibri" w:cs="Calibri"/>
          <w:b/>
          <w:bCs/>
        </w:rPr>
      </w:pPr>
      <w:r w:rsidRPr="236EEB94">
        <w:rPr>
          <w:rFonts w:ascii="Calibri" w:eastAsia="Calibri" w:hAnsi="Calibri" w:cs="Calibri"/>
          <w:b/>
          <w:bCs/>
        </w:rPr>
        <w:t>8.2</w:t>
      </w:r>
      <w:r w:rsidRPr="236EEB94">
        <w:rPr>
          <w:rFonts w:ascii="Calibri" w:eastAsia="Calibri" w:hAnsi="Calibri" w:cs="Calibri"/>
        </w:rPr>
        <w:t xml:space="preserve">. </w:t>
      </w:r>
      <w:r w:rsidR="6547D135" w:rsidRPr="236EEB94">
        <w:rPr>
          <w:rFonts w:ascii="Calibri" w:eastAsia="Calibri" w:hAnsi="Calibri" w:cs="Calibri"/>
        </w:rPr>
        <w:t>C</w:t>
      </w:r>
      <w:r w:rsidRPr="236EEB94">
        <w:rPr>
          <w:rFonts w:ascii="Calibri" w:eastAsia="Calibri" w:hAnsi="Calibri" w:cs="Calibri"/>
        </w:rPr>
        <w:t xml:space="preserve">abe ao </w:t>
      </w:r>
      <w:r w:rsidRPr="236EEB94">
        <w:rPr>
          <w:rFonts w:ascii="Calibri" w:eastAsia="Calibri" w:hAnsi="Calibri" w:cs="Calibri"/>
          <w:b/>
          <w:bCs/>
        </w:rPr>
        <w:t>Tribunal</w:t>
      </w:r>
      <w:r w:rsidRPr="236EEB94">
        <w:rPr>
          <w:rFonts w:ascii="Calibri" w:eastAsia="Calibri" w:hAnsi="Calibri" w:cs="Calibri"/>
        </w:rPr>
        <w:t>:</w:t>
      </w:r>
    </w:p>
    <w:p w14:paraId="2C77AD4F" w14:textId="43C45D68" w:rsidR="192845E4" w:rsidRPr="00372DFA" w:rsidRDefault="192845E4" w:rsidP="192845E4">
      <w:pPr>
        <w:tabs>
          <w:tab w:val="left" w:pos="9864"/>
        </w:tabs>
        <w:spacing w:before="23" w:after="0" w:line="276" w:lineRule="auto"/>
        <w:ind w:right="57"/>
        <w:jc w:val="both"/>
        <w:rPr>
          <w:rFonts w:ascii="Calibri" w:eastAsia="Calibri" w:hAnsi="Calibri" w:cs="Calibri"/>
        </w:rPr>
      </w:pPr>
    </w:p>
    <w:p w14:paraId="641C714C" w14:textId="6EB7974D" w:rsidR="287C3023" w:rsidRPr="00372DFA" w:rsidRDefault="287C3023" w:rsidP="192845E4">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t>a</w:t>
      </w:r>
      <w:r w:rsidR="3338D8C4" w:rsidRPr="0AD766B4">
        <w:rPr>
          <w:rFonts w:ascii="Calibri" w:eastAsia="Calibri" w:hAnsi="Calibri" w:cs="Calibri"/>
          <w:b/>
          <w:bCs/>
        </w:rPr>
        <w:t>)</w:t>
      </w:r>
      <w:r w:rsidRPr="0AD766B4">
        <w:rPr>
          <w:rFonts w:ascii="Calibri" w:eastAsia="Calibri" w:hAnsi="Calibri" w:cs="Calibri"/>
        </w:rPr>
        <w:t xml:space="preserve"> Exercer ampla fiscalização sobre o fiel cumprimento dos prazos contratualmente previstos;</w:t>
      </w:r>
    </w:p>
    <w:p w14:paraId="1B173F1F" w14:textId="67C58AEE" w:rsidR="287C3023" w:rsidRPr="00372DFA" w:rsidRDefault="287C3023" w:rsidP="192845E4">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t>b</w:t>
      </w:r>
      <w:r w:rsidR="5FA84BE8" w:rsidRPr="0AD766B4">
        <w:rPr>
          <w:rFonts w:ascii="Calibri" w:eastAsia="Calibri" w:hAnsi="Calibri" w:cs="Calibri"/>
          <w:b/>
          <w:bCs/>
        </w:rPr>
        <w:t>)</w:t>
      </w:r>
      <w:r w:rsidRPr="0AD766B4">
        <w:rPr>
          <w:rFonts w:ascii="Calibri" w:eastAsia="Calibri" w:hAnsi="Calibri" w:cs="Calibri"/>
        </w:rPr>
        <w:t xml:space="preserve"> Efetuar o pagamento devido à Contratada, pelo fornecimento do objeto contratado.</w:t>
      </w:r>
    </w:p>
    <w:p w14:paraId="37F513DB" w14:textId="59C91954" w:rsidR="3202018C" w:rsidRDefault="3202018C" w:rsidP="0AD766B4">
      <w:pPr>
        <w:tabs>
          <w:tab w:val="left" w:pos="9864"/>
        </w:tabs>
        <w:spacing w:before="23" w:after="0" w:line="276" w:lineRule="auto"/>
        <w:ind w:right="57"/>
        <w:jc w:val="both"/>
        <w:rPr>
          <w:rFonts w:ascii="Calibri" w:eastAsia="Calibri" w:hAnsi="Calibri" w:cs="Calibri"/>
        </w:rPr>
      </w:pPr>
      <w:r w:rsidRPr="0AD766B4">
        <w:rPr>
          <w:rFonts w:ascii="Calibri" w:eastAsia="Calibri" w:hAnsi="Calibri" w:cs="Calibri"/>
          <w:b/>
          <w:bCs/>
        </w:rPr>
        <w:t>c</w:t>
      </w:r>
      <w:r w:rsidR="2766EF4B" w:rsidRPr="0AD766B4">
        <w:rPr>
          <w:rFonts w:ascii="Calibri" w:eastAsia="Calibri" w:hAnsi="Calibri" w:cs="Calibri"/>
          <w:b/>
          <w:bCs/>
        </w:rPr>
        <w:t>)</w:t>
      </w:r>
      <w:r w:rsidR="2766EF4B" w:rsidRPr="0AD766B4">
        <w:rPr>
          <w:rFonts w:ascii="Calibri" w:eastAsia="Calibri" w:hAnsi="Calibri" w:cs="Calibri"/>
        </w:rPr>
        <w:t xml:space="preserve"> ....</w:t>
      </w:r>
    </w:p>
    <w:p w14:paraId="0ABEBE21" w14:textId="00012D56" w:rsidR="192845E4" w:rsidRPr="00372DFA" w:rsidRDefault="192845E4" w:rsidP="192845E4">
      <w:pPr>
        <w:tabs>
          <w:tab w:val="left" w:pos="9864"/>
        </w:tabs>
        <w:spacing w:before="23" w:after="0" w:line="276" w:lineRule="auto"/>
        <w:ind w:right="57"/>
        <w:jc w:val="both"/>
        <w:rPr>
          <w:rFonts w:ascii="Calibri" w:eastAsia="Calibri" w:hAnsi="Calibri" w:cs="Calibri"/>
        </w:rPr>
      </w:pPr>
    </w:p>
    <w:p w14:paraId="7CEE2D04" w14:textId="4307206C" w:rsidR="00062A17" w:rsidRPr="00372DFA" w:rsidRDefault="2D51FF8B"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 xml:space="preserve">9. CLÁUSULA NONA </w:t>
      </w:r>
      <w:r w:rsidR="28F77895" w:rsidRPr="00372DFA">
        <w:rPr>
          <w:rFonts w:ascii="Calibri" w:eastAsia="Calibri" w:hAnsi="Calibri" w:cs="Calibri"/>
          <w:b/>
          <w:bCs/>
        </w:rPr>
        <w:t xml:space="preserve">(DA FISCALIZAÇÃO) </w:t>
      </w:r>
      <w:r w:rsidR="28F77895" w:rsidRPr="00372DFA">
        <w:rPr>
          <w:rFonts w:ascii="Calibri" w:eastAsia="Calibri" w:hAnsi="Calibri" w:cs="Calibri"/>
        </w:rPr>
        <w:t xml:space="preserve">- A fiscalização, com fundamento </w:t>
      </w:r>
      <w:r w:rsidR="4BC65919" w:rsidRPr="00372DFA">
        <w:rPr>
          <w:rFonts w:ascii="Calibri" w:eastAsia="Calibri" w:hAnsi="Calibri" w:cs="Calibri"/>
        </w:rPr>
        <w:t>no artigo</w:t>
      </w:r>
      <w:r w:rsidR="18685F0E" w:rsidRPr="00372DFA">
        <w:rPr>
          <w:rFonts w:ascii="Calibri" w:eastAsia="Calibri" w:hAnsi="Calibri" w:cs="Calibri"/>
        </w:rPr>
        <w:t xml:space="preserve"> 117 da Lei Federal nº 14.133/2021</w:t>
      </w:r>
      <w:r w:rsidR="04E87B6A" w:rsidRPr="00372DFA">
        <w:rPr>
          <w:rFonts w:ascii="Calibri" w:eastAsia="Calibri" w:hAnsi="Calibri" w:cs="Calibri"/>
        </w:rPr>
        <w:t xml:space="preserve">, </w:t>
      </w:r>
      <w:r w:rsidR="28F77895" w:rsidRPr="00372DFA">
        <w:rPr>
          <w:rFonts w:ascii="Calibri" w:eastAsia="Calibri" w:hAnsi="Calibri" w:cs="Calibri"/>
        </w:rPr>
        <w:t xml:space="preserve">cabe ao Tribunal, que a seu critério e por meio de servidor designado </w:t>
      </w:r>
      <w:r w:rsidR="28F77895" w:rsidRPr="00372DFA">
        <w:rPr>
          <w:rFonts w:ascii="Calibri" w:eastAsia="Calibri" w:hAnsi="Calibri" w:cs="Calibri"/>
          <w:color w:val="C00000"/>
        </w:rPr>
        <w:t>pelo(a) _________________</w:t>
      </w:r>
      <w:r w:rsidR="28F77895" w:rsidRPr="00372DFA">
        <w:rPr>
          <w:rFonts w:ascii="Calibri" w:eastAsia="Calibri" w:hAnsi="Calibri" w:cs="Calibri"/>
        </w:rPr>
        <w:t>, deverá exercê-la de modo amplo, irrestrito e permanente em todas as fases de execução das obrigações, inclusive quanto ao desempenho da Contratada, sem prejuízo do dever desta de fiscalizar os seus empregados, prepostos ou subordinados.</w:t>
      </w:r>
    </w:p>
    <w:p w14:paraId="61CDCEAD"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715054C1" w14:textId="77777777"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b/>
          <w:bCs/>
        </w:rPr>
      </w:pPr>
      <w:r w:rsidRPr="00372DFA">
        <w:rPr>
          <w:rFonts w:ascii="Calibri" w:eastAsia="Calibri" w:hAnsi="Calibri" w:cs="Calibri"/>
          <w:b/>
          <w:bCs/>
        </w:rPr>
        <w:t xml:space="preserve">9.1 </w:t>
      </w:r>
      <w:r w:rsidRPr="00372DFA">
        <w:rPr>
          <w:rFonts w:ascii="Calibri" w:eastAsia="Calibri" w:hAnsi="Calibri" w:cs="Calibri"/>
        </w:rPr>
        <w:t>- A Contratada declara aceitar, integralmente, todos os métodos e processos de inspeção, verificação e controle a serem adotados pelo Tribunal.</w:t>
      </w:r>
      <w:r w:rsidRPr="00372DFA">
        <w:rPr>
          <w:rFonts w:ascii="Calibri" w:eastAsia="Calibri" w:hAnsi="Calibri" w:cs="Calibri"/>
          <w:b/>
          <w:bCs/>
        </w:rPr>
        <w:t xml:space="preserve"> </w:t>
      </w:r>
    </w:p>
    <w:p w14:paraId="6BB9E253"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b/>
          <w:bCs/>
        </w:rPr>
      </w:pPr>
    </w:p>
    <w:p w14:paraId="5078D636" w14:textId="77777777"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 xml:space="preserve">9.2 </w:t>
      </w:r>
      <w:r w:rsidRPr="00372DFA">
        <w:rPr>
          <w:rFonts w:ascii="Calibri" w:eastAsia="Calibri" w:hAnsi="Calibri" w:cs="Calibri"/>
        </w:rPr>
        <w:t>- A existência e a atuação da fiscalização do Tribunal em nada restringem a responsabilidade integral e exclusiva da Contratada quanto à integridade e à correção da execução das prestações a que se obriga, suas consequências e implicações perante terceiros.</w:t>
      </w:r>
    </w:p>
    <w:p w14:paraId="23DE523C"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b/>
          <w:bCs/>
        </w:rPr>
      </w:pPr>
    </w:p>
    <w:p w14:paraId="74209268" w14:textId="045C7FF4" w:rsidR="00062A17" w:rsidRPr="00372DFA" w:rsidRDefault="28F77895" w:rsidP="6790B461">
      <w:pPr>
        <w:tabs>
          <w:tab w:val="left" w:pos="9864"/>
        </w:tabs>
        <w:autoSpaceDE w:val="0"/>
        <w:autoSpaceDN w:val="0"/>
        <w:adjustRightInd w:val="0"/>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*Nota explicativa: Utilizar a exp</w:t>
      </w:r>
      <w:r w:rsidR="04E87B6A" w:rsidRPr="00372DFA">
        <w:rPr>
          <w:rFonts w:ascii="Calibri" w:eastAsia="Calibri" w:hAnsi="Calibri" w:cs="Calibri"/>
          <w:b/>
          <w:bCs/>
          <w:color w:val="0070C0"/>
        </w:rPr>
        <w:t>ressão "do Banco Bradesco S/A"</w:t>
      </w:r>
      <w:r w:rsidRPr="00372DFA">
        <w:rPr>
          <w:rFonts w:ascii="Calibri" w:eastAsia="Calibri" w:hAnsi="Calibri" w:cs="Calibri"/>
          <w:b/>
          <w:bCs/>
          <w:color w:val="0070C0"/>
        </w:rPr>
        <w:t xml:space="preserve">, apenas em caso de contratações com valor estimado ACIMA de R$ 33.000,00. </w:t>
      </w:r>
    </w:p>
    <w:p w14:paraId="449ADC74" w14:textId="0B3CFEDE" w:rsidR="28F77895" w:rsidRDefault="28F77895" w:rsidP="236EEB94">
      <w:pPr>
        <w:tabs>
          <w:tab w:val="left" w:pos="9864"/>
        </w:tabs>
        <w:spacing w:before="23" w:after="0" w:line="276" w:lineRule="auto"/>
        <w:ind w:right="57"/>
        <w:jc w:val="both"/>
        <w:rPr>
          <w:rFonts w:ascii="Calibri" w:eastAsia="Calibri" w:hAnsi="Calibri" w:cs="Calibri"/>
        </w:rPr>
      </w:pPr>
      <w:r w:rsidRPr="236EEB94">
        <w:rPr>
          <w:rFonts w:ascii="Calibri" w:eastAsia="Calibri" w:hAnsi="Calibri" w:cs="Calibri"/>
          <w:b/>
          <w:bCs/>
        </w:rPr>
        <w:t>1</w:t>
      </w:r>
      <w:r w:rsidR="03C60404" w:rsidRPr="236EEB94">
        <w:rPr>
          <w:rFonts w:ascii="Calibri" w:eastAsia="Calibri" w:hAnsi="Calibri" w:cs="Calibri"/>
          <w:b/>
          <w:bCs/>
        </w:rPr>
        <w:t>0.</w:t>
      </w:r>
      <w:r w:rsidRPr="236EEB94">
        <w:rPr>
          <w:rFonts w:ascii="Calibri" w:eastAsia="Calibri" w:hAnsi="Calibri" w:cs="Calibri"/>
          <w:b/>
          <w:bCs/>
        </w:rPr>
        <w:t xml:space="preserve"> CLÁUSULA DÉCIMA</w:t>
      </w:r>
      <w:r w:rsidRPr="236EEB94">
        <w:rPr>
          <w:rFonts w:ascii="Calibri" w:eastAsia="Calibri" w:hAnsi="Calibri" w:cs="Calibri"/>
        </w:rPr>
        <w:t xml:space="preserve"> </w:t>
      </w:r>
      <w:r w:rsidRPr="236EEB94">
        <w:rPr>
          <w:rFonts w:ascii="Calibri" w:eastAsia="Calibri" w:hAnsi="Calibri" w:cs="Calibri"/>
          <w:b/>
          <w:bCs/>
        </w:rPr>
        <w:t>(DO PAGAMENTO)</w:t>
      </w:r>
      <w:r w:rsidRPr="236EEB94">
        <w:rPr>
          <w:rFonts w:ascii="Calibri" w:eastAsia="Calibri" w:hAnsi="Calibri" w:cs="Calibri"/>
        </w:rPr>
        <w:t xml:space="preserve"> - O pagamento devido à Contratada será efetuado mediante apresentação da fatura/nota fiscal emitida pelo seu estabelecimento, que deverá corresponder à obrigação cumprida</w:t>
      </w:r>
      <w:r w:rsidR="4B6F5CB5" w:rsidRPr="236EEB94">
        <w:rPr>
          <w:rFonts w:ascii="Calibri" w:eastAsia="Calibri" w:hAnsi="Calibri" w:cs="Calibri"/>
        </w:rPr>
        <w:t>.</w:t>
      </w:r>
    </w:p>
    <w:p w14:paraId="637C4A44" w14:textId="4BD44C0E" w:rsidR="236EEB94" w:rsidRDefault="236EEB94" w:rsidP="236EEB94">
      <w:pPr>
        <w:tabs>
          <w:tab w:val="left" w:pos="9864"/>
        </w:tabs>
        <w:spacing w:before="23" w:after="0" w:line="276" w:lineRule="auto"/>
        <w:ind w:right="57"/>
        <w:jc w:val="both"/>
        <w:rPr>
          <w:rFonts w:ascii="Calibri" w:eastAsia="Calibri" w:hAnsi="Calibri" w:cs="Calibri"/>
        </w:rPr>
      </w:pPr>
    </w:p>
    <w:p w14:paraId="2EF791E6" w14:textId="4264E93D" w:rsidR="001661BA" w:rsidRDefault="001661BA"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236EEB94">
        <w:rPr>
          <w:rFonts w:ascii="Calibri" w:eastAsia="Calibri" w:hAnsi="Calibri" w:cs="Calibri"/>
          <w:b/>
          <w:bCs/>
        </w:rPr>
        <w:t>10.1.</w:t>
      </w:r>
      <w:r w:rsidRPr="236EEB94">
        <w:rPr>
          <w:rFonts w:ascii="Calibri" w:eastAsia="Calibri" w:hAnsi="Calibri" w:cs="Calibri"/>
        </w:rPr>
        <w:t xml:space="preserve"> </w:t>
      </w:r>
      <w:r w:rsidR="28F77895" w:rsidRPr="236EEB94">
        <w:rPr>
          <w:rFonts w:ascii="Calibri" w:eastAsia="Calibri" w:hAnsi="Calibri" w:cs="Calibri"/>
        </w:rPr>
        <w:t xml:space="preserve">O pagamento da fatura/nota fiscal deverá ocorrer no prazo de </w:t>
      </w:r>
      <w:r w:rsidR="2BF7CD20" w:rsidRPr="236EEB94">
        <w:rPr>
          <w:rFonts w:ascii="Calibri" w:eastAsia="Calibri" w:hAnsi="Calibri" w:cs="Calibri"/>
          <w:color w:val="C00000"/>
        </w:rPr>
        <w:t>20 (vinte) dias úteis</w:t>
      </w:r>
      <w:r w:rsidR="28F77895" w:rsidRPr="236EEB94">
        <w:rPr>
          <w:rFonts w:ascii="Calibri" w:eastAsia="Calibri" w:hAnsi="Calibri" w:cs="Calibri"/>
        </w:rPr>
        <w:t xml:space="preserve">, contados da data da sua autuação no Protocolo do Tribunal, por meio de crédito em conta corrente do </w:t>
      </w:r>
      <w:r w:rsidR="28F77895" w:rsidRPr="236EEB94">
        <w:rPr>
          <w:rFonts w:ascii="Calibri" w:eastAsia="Calibri" w:hAnsi="Calibri" w:cs="Calibri"/>
          <w:color w:val="C00000"/>
        </w:rPr>
        <w:t>Banco Bradesco S/A</w:t>
      </w:r>
      <w:r w:rsidR="28F77895" w:rsidRPr="236EEB94">
        <w:rPr>
          <w:rFonts w:ascii="Calibri" w:eastAsia="Calibri" w:hAnsi="Calibri" w:cs="Calibri"/>
        </w:rPr>
        <w:t>, informada pela Contratada</w:t>
      </w:r>
      <w:r w:rsidR="2EE2C687" w:rsidRPr="236EEB94">
        <w:rPr>
          <w:rFonts w:ascii="Calibri" w:eastAsia="Calibri" w:hAnsi="Calibri" w:cs="Calibri"/>
        </w:rPr>
        <w:t>.</w:t>
      </w:r>
    </w:p>
    <w:p w14:paraId="532583E0" w14:textId="77777777" w:rsidR="001661BA" w:rsidRDefault="001661BA"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6F35C36F" w14:textId="44D26260" w:rsidR="00062A17" w:rsidRPr="00372DFA" w:rsidRDefault="001661BA"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1661BA">
        <w:rPr>
          <w:rFonts w:ascii="Calibri" w:eastAsia="Calibri" w:hAnsi="Calibri" w:cs="Calibri"/>
          <w:b/>
        </w:rPr>
        <w:lastRenderedPageBreak/>
        <w:t>10.2.</w:t>
      </w:r>
      <w:r>
        <w:rPr>
          <w:rFonts w:ascii="Calibri" w:eastAsia="Calibri" w:hAnsi="Calibri" w:cs="Calibri"/>
        </w:rPr>
        <w:t xml:space="preserve"> </w:t>
      </w:r>
      <w:r w:rsidR="28F77895" w:rsidRPr="00372DFA">
        <w:rPr>
          <w:rFonts w:ascii="Calibri" w:eastAsia="Calibri" w:hAnsi="Calibri" w:cs="Calibri"/>
        </w:rPr>
        <w:t xml:space="preserve">A fatura/nota fiscal deverá ser atestada pelo fiscal da execução do contrato. Após, o Departamento de Patrimônio e Material a visará e a encaminhará à </w:t>
      </w:r>
      <w:r w:rsidR="0488DA09" w:rsidRPr="00372DFA">
        <w:rPr>
          <w:rFonts w:ascii="Calibri" w:eastAsia="Calibri" w:hAnsi="Calibri" w:cs="Calibri"/>
        </w:rPr>
        <w:t>Secretari</w:t>
      </w:r>
      <w:r w:rsidR="28F77895" w:rsidRPr="00372DFA">
        <w:rPr>
          <w:rFonts w:ascii="Calibri" w:eastAsia="Calibri" w:hAnsi="Calibri" w:cs="Calibri"/>
        </w:rPr>
        <w:t xml:space="preserve">a Geral de Planejamento, Coordenação e Finanças – </w:t>
      </w:r>
      <w:r w:rsidR="4D95299E" w:rsidRPr="00372DFA">
        <w:rPr>
          <w:rFonts w:ascii="Calibri" w:eastAsia="Calibri" w:hAnsi="Calibri" w:cs="Calibri"/>
        </w:rPr>
        <w:t>S</w:t>
      </w:r>
      <w:r w:rsidR="28F77895" w:rsidRPr="00372DFA">
        <w:rPr>
          <w:rFonts w:ascii="Calibri" w:eastAsia="Calibri" w:hAnsi="Calibri" w:cs="Calibri"/>
        </w:rPr>
        <w:t>GPCF acompanhada da Certidão de Regularidade Fiscal do FGTS, da Certidão Negativa de Débito do INSS, podendo ser apresentada por meio da Certidão Negativa de Débitos relativos aos Tributos Federais e à Dívida Ativa da União, em conformidade com a Portaria Conjunta RFB/PGFN nº 1.751, de 2 de outubro de 2014, e da Certidão Negativa de Débitos Trabalhistas (CNDT), devidamente válidas, do termo de contrato assinado e publicado. O processamento do pagamento observará a legislação pertinente à liquidação da despesa pública.</w:t>
      </w:r>
    </w:p>
    <w:p w14:paraId="07547A01" w14:textId="126FCDFC"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0A177F09" w14:textId="7838FF41" w:rsidR="00062A17" w:rsidRPr="00372DFA" w:rsidRDefault="28F77895" w:rsidP="58679557">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1</w:t>
      </w:r>
      <w:r w:rsidR="33F6F560" w:rsidRPr="00372DFA">
        <w:rPr>
          <w:rFonts w:ascii="Calibri" w:eastAsia="Calibri" w:hAnsi="Calibri" w:cs="Calibri"/>
          <w:b/>
          <w:bCs/>
        </w:rPr>
        <w:t>0.</w:t>
      </w:r>
      <w:r w:rsidR="001661BA">
        <w:rPr>
          <w:rFonts w:ascii="Calibri" w:eastAsia="Calibri" w:hAnsi="Calibri" w:cs="Calibri"/>
          <w:b/>
          <w:bCs/>
        </w:rPr>
        <w:t>3</w:t>
      </w:r>
      <w:r w:rsidRPr="00372DFA">
        <w:rPr>
          <w:rFonts w:ascii="Calibri" w:eastAsia="Calibri" w:hAnsi="Calibri" w:cs="Calibri"/>
          <w:b/>
          <w:bCs/>
        </w:rPr>
        <w:t xml:space="preserve"> </w:t>
      </w:r>
      <w:r w:rsidRPr="00372DFA">
        <w:rPr>
          <w:rFonts w:ascii="Calibri" w:eastAsia="Calibri" w:hAnsi="Calibri" w:cs="Calibri"/>
        </w:rPr>
        <w:t>-</w:t>
      </w:r>
      <w:r w:rsidR="32F56CF7" w:rsidRPr="00372DFA">
        <w:rPr>
          <w:rFonts w:ascii="Calibri" w:eastAsia="Calibri" w:hAnsi="Calibri" w:cs="Calibri"/>
        </w:rPr>
        <w:t xml:space="preserve"> Se a Contratada estiver estabelecida em localidade que não possua agências do Bradesco, ou no caso de não puder manter conta nesse banco por fato alheio a sua vontade, deverá ser comprovado o previsto no subitem </w:t>
      </w:r>
      <w:r w:rsidR="1A7E33C6" w:rsidRPr="00372DFA">
        <w:rPr>
          <w:rFonts w:ascii="Calibri" w:eastAsia="Calibri" w:hAnsi="Calibri" w:cs="Calibri"/>
        </w:rPr>
        <w:t xml:space="preserve">____ </w:t>
      </w:r>
      <w:r w:rsidR="32F56CF7" w:rsidRPr="00372DFA">
        <w:rPr>
          <w:rFonts w:ascii="Calibri" w:eastAsia="Calibri" w:hAnsi="Calibri" w:cs="Calibri"/>
        </w:rPr>
        <w:t>do edital.</w:t>
      </w:r>
    </w:p>
    <w:p w14:paraId="64DFFFB1" w14:textId="133F3F81" w:rsidR="00062A17" w:rsidRPr="00372DFA" w:rsidRDefault="00062A17" w:rsidP="58679557">
      <w:pPr>
        <w:tabs>
          <w:tab w:val="left" w:pos="9864"/>
        </w:tabs>
        <w:autoSpaceDE w:val="0"/>
        <w:autoSpaceDN w:val="0"/>
        <w:adjustRightInd w:val="0"/>
        <w:spacing w:before="23" w:after="0" w:line="276" w:lineRule="auto"/>
        <w:ind w:right="57"/>
        <w:jc w:val="both"/>
        <w:rPr>
          <w:rFonts w:ascii="Calibri" w:eastAsia="Calibri" w:hAnsi="Calibri" w:cs="Calibri"/>
        </w:rPr>
      </w:pPr>
    </w:p>
    <w:p w14:paraId="6FD05060" w14:textId="0A01E063" w:rsidR="00062A17" w:rsidRPr="00372DFA" w:rsidRDefault="32F56CF7"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10.</w:t>
      </w:r>
      <w:r w:rsidR="001661BA">
        <w:rPr>
          <w:rFonts w:ascii="Calibri" w:eastAsia="Calibri" w:hAnsi="Calibri" w:cs="Calibri"/>
          <w:b/>
          <w:bCs/>
        </w:rPr>
        <w:t>4</w:t>
      </w:r>
      <w:r w:rsidRPr="00372DFA">
        <w:rPr>
          <w:rFonts w:ascii="Calibri" w:eastAsia="Calibri" w:hAnsi="Calibri" w:cs="Calibri"/>
        </w:rPr>
        <w:t xml:space="preserve">. </w:t>
      </w:r>
      <w:r w:rsidR="28F77895" w:rsidRPr="00372DFA">
        <w:rPr>
          <w:rFonts w:ascii="Calibri" w:eastAsia="Calibri" w:hAnsi="Calibri" w:cs="Calibri"/>
        </w:rPr>
        <w:t>Ocorrendo atraso no pagamento, desde que não decorrente de ato ou fato atribuível à Contratada, o valor devido será corrigido, aplicando-se a variação do IPCA, acrescendo-se, ainda, ao valor original da parcela devida o encargo moratório de 0,5% (meio por cento) por mês, alcançando 6% (seis por cento) ao ano.</w:t>
      </w:r>
      <w:r w:rsidR="28F77895" w:rsidRPr="00372DFA">
        <w:rPr>
          <w:rFonts w:ascii="Calibri" w:eastAsia="Calibri" w:hAnsi="Calibri" w:cs="Calibri"/>
          <w:i/>
          <w:iCs/>
        </w:rPr>
        <w:t xml:space="preserve"> </w:t>
      </w:r>
      <w:r w:rsidR="28F77895" w:rsidRPr="00372DFA">
        <w:rPr>
          <w:rFonts w:ascii="Calibri" w:eastAsia="Calibri" w:hAnsi="Calibri" w:cs="Calibri"/>
        </w:rPr>
        <w:t>Entende-se por atraso o prazo que exceder 30 (trinta) dias da apresentação da fatura, suspendendo-se a fluência do prazo se a fatura houver de ser retificada por erro da Contratada.</w:t>
      </w:r>
    </w:p>
    <w:p w14:paraId="5043CB0F"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596B07EB" w14:textId="0F6C31A8" w:rsidR="27C5FB6F" w:rsidRPr="00372DFA" w:rsidRDefault="27C5FB6F" w:rsidP="27C5FB6F">
      <w:pPr>
        <w:tabs>
          <w:tab w:val="left" w:pos="9864"/>
        </w:tabs>
        <w:spacing w:before="23" w:after="0" w:line="276" w:lineRule="auto"/>
        <w:ind w:right="57"/>
        <w:jc w:val="both"/>
        <w:rPr>
          <w:rFonts w:ascii="Calibri" w:eastAsia="Calibri" w:hAnsi="Calibri" w:cs="Calibri"/>
        </w:rPr>
      </w:pPr>
    </w:p>
    <w:p w14:paraId="786F8886" w14:textId="2B92F0F9"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color w:val="000000" w:themeColor="text1"/>
        </w:rPr>
      </w:pPr>
      <w:r w:rsidRPr="00372DFA">
        <w:rPr>
          <w:rFonts w:ascii="Calibri" w:eastAsia="Calibri" w:hAnsi="Calibri" w:cs="Calibri"/>
          <w:b/>
          <w:bCs/>
        </w:rPr>
        <w:t>1</w:t>
      </w:r>
      <w:r w:rsidR="00062A17" w:rsidRPr="00372DFA">
        <w:rPr>
          <w:rFonts w:ascii="Calibri" w:eastAsia="Calibri" w:hAnsi="Calibri" w:cs="Calibri"/>
          <w:b/>
          <w:bCs/>
        </w:rPr>
        <w:t>1</w:t>
      </w:r>
      <w:r w:rsidRPr="00372DFA">
        <w:rPr>
          <w:rFonts w:ascii="Calibri" w:eastAsia="Calibri" w:hAnsi="Calibri" w:cs="Calibri"/>
          <w:b/>
          <w:bCs/>
        </w:rPr>
        <w:t>.</w:t>
      </w:r>
      <w:r w:rsidRPr="00372DFA">
        <w:rPr>
          <w:rFonts w:ascii="Calibri" w:eastAsia="Calibri" w:hAnsi="Calibri" w:cs="Calibri"/>
        </w:rPr>
        <w:t xml:space="preserve"> </w:t>
      </w:r>
      <w:r w:rsidRPr="00372DFA">
        <w:rPr>
          <w:rFonts w:ascii="Calibri" w:eastAsia="Calibri" w:hAnsi="Calibri" w:cs="Calibri"/>
          <w:b/>
          <w:bCs/>
        </w:rPr>
        <w:t xml:space="preserve">CLÁUSULA DÉCIMA </w:t>
      </w:r>
      <w:r w:rsidR="00062A17" w:rsidRPr="00372DFA">
        <w:rPr>
          <w:rFonts w:ascii="Calibri" w:eastAsia="Calibri" w:hAnsi="Calibri" w:cs="Calibri"/>
          <w:b/>
          <w:bCs/>
        </w:rPr>
        <w:t>PRIMEIRA</w:t>
      </w:r>
      <w:r w:rsidRPr="00372DFA">
        <w:rPr>
          <w:rFonts w:ascii="Calibri" w:eastAsia="Calibri" w:hAnsi="Calibri" w:cs="Calibri"/>
        </w:rPr>
        <w:t xml:space="preserve"> </w:t>
      </w:r>
      <w:r w:rsidRPr="00372DFA">
        <w:rPr>
          <w:rFonts w:ascii="Calibri" w:eastAsia="Calibri" w:hAnsi="Calibri" w:cs="Calibri"/>
          <w:b/>
          <w:bCs/>
        </w:rPr>
        <w:t xml:space="preserve">(DAS SANÇÕES) </w:t>
      </w:r>
      <w:r w:rsidR="70EF4FEA" w:rsidRPr="00372DFA">
        <w:rPr>
          <w:rFonts w:ascii="Calibri" w:eastAsia="Calibri" w:hAnsi="Calibri" w:cs="Calibri"/>
        </w:rPr>
        <w:t>- As</w:t>
      </w:r>
      <w:r w:rsidRPr="00372DFA">
        <w:rPr>
          <w:rFonts w:ascii="Calibri" w:eastAsia="Calibri" w:hAnsi="Calibri" w:cs="Calibri"/>
        </w:rPr>
        <w:t xml:space="preserve"> sanções relacionadas à execução do contrato são aquelas previstas no Edital</w:t>
      </w:r>
      <w:r w:rsidRPr="00372DFA">
        <w:rPr>
          <w:rFonts w:ascii="Calibri" w:eastAsia="Calibri" w:hAnsi="Calibri" w:cs="Calibri"/>
          <w:color w:val="0070C0"/>
        </w:rPr>
        <w:t xml:space="preserve"> </w:t>
      </w:r>
      <w:r w:rsidRPr="00372DFA">
        <w:rPr>
          <w:rFonts w:ascii="Calibri" w:eastAsia="Calibri" w:hAnsi="Calibri" w:cs="Calibri"/>
          <w:color w:val="000000" w:themeColor="text1"/>
        </w:rPr>
        <w:t>e no Termo de Referência.</w:t>
      </w:r>
    </w:p>
    <w:p w14:paraId="07459315"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5E0FA0E7" w14:textId="2ED9DB50"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b/>
          <w:bCs/>
        </w:rPr>
        <w:t>1</w:t>
      </w:r>
      <w:r w:rsidR="00062A17" w:rsidRPr="00372DFA">
        <w:rPr>
          <w:rFonts w:ascii="Calibri" w:eastAsia="Calibri" w:hAnsi="Calibri" w:cs="Calibri"/>
          <w:b/>
          <w:bCs/>
        </w:rPr>
        <w:t>1</w:t>
      </w:r>
      <w:r w:rsidRPr="00372DFA">
        <w:rPr>
          <w:rFonts w:ascii="Calibri" w:eastAsia="Calibri" w:hAnsi="Calibri" w:cs="Calibri"/>
          <w:b/>
          <w:bCs/>
        </w:rPr>
        <w:t>.1</w:t>
      </w:r>
      <w:r w:rsidRPr="00372DFA">
        <w:rPr>
          <w:rFonts w:ascii="Calibri" w:eastAsia="Calibri" w:hAnsi="Calibri" w:cs="Calibri"/>
        </w:rPr>
        <w:t xml:space="preserve"> - As multas aplicadas poderão ser compensadas com os pagamentos eventualmente devidos pelo Tribunal, nos termos do art. 368 da Lei 10.406/02.</w:t>
      </w:r>
    </w:p>
    <w:p w14:paraId="6537F28F"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47E2527A" w14:textId="3B86927C" w:rsidR="27C5FB6F" w:rsidRPr="00372DFA" w:rsidRDefault="27C5FB6F" w:rsidP="27C5FB6F">
      <w:pPr>
        <w:tabs>
          <w:tab w:val="left" w:pos="9864"/>
        </w:tabs>
        <w:spacing w:before="23" w:after="0" w:line="276" w:lineRule="auto"/>
        <w:ind w:right="57"/>
        <w:jc w:val="both"/>
        <w:rPr>
          <w:rFonts w:ascii="Calibri" w:eastAsia="Calibri" w:hAnsi="Calibri" w:cs="Calibri"/>
        </w:rPr>
      </w:pPr>
    </w:p>
    <w:p w14:paraId="75D0DBFA" w14:textId="50F26BC6" w:rsidR="30119FAE" w:rsidRPr="00372DFA" w:rsidRDefault="30119FAE" w:rsidP="27C5FB6F">
      <w:pPr>
        <w:spacing w:line="276" w:lineRule="auto"/>
        <w:jc w:val="both"/>
        <w:rPr>
          <w:rFonts w:ascii="Calibri" w:eastAsia="Calibri" w:hAnsi="Calibri" w:cs="Calibri"/>
          <w:b/>
          <w:bCs/>
          <w:color w:val="4472C4" w:themeColor="accent5"/>
        </w:rPr>
      </w:pPr>
      <w:r w:rsidRPr="226A9B6D">
        <w:rPr>
          <w:rFonts w:ascii="Calibri" w:eastAsia="Calibri" w:hAnsi="Calibri" w:cs="Calibri"/>
          <w:b/>
          <w:bCs/>
          <w:color w:val="4471C4"/>
        </w:rPr>
        <w:t xml:space="preserve">Nota explicativa: </w:t>
      </w:r>
      <w:r w:rsidRPr="226A9B6D">
        <w:rPr>
          <w:rFonts w:ascii="Calibri" w:eastAsia="Calibri" w:hAnsi="Calibri" w:cs="Calibri"/>
          <w:b/>
          <w:bCs/>
          <w:color w:val="4471C4"/>
          <w:highlight w:val="yellow"/>
        </w:rPr>
        <w:t>Artigo 92, parágrafo 3º - Independentemente do prazo de duração, o contrato deverá conter cláusula que estabeleça o índice de reajustamento de preço.</w:t>
      </w:r>
      <w:r w:rsidRPr="226A9B6D">
        <w:rPr>
          <w:rFonts w:ascii="Calibri" w:eastAsia="Calibri" w:hAnsi="Calibri" w:cs="Calibri"/>
          <w:b/>
          <w:bCs/>
          <w:color w:val="4471C4"/>
        </w:rPr>
        <w:t xml:space="preserve"> </w:t>
      </w:r>
      <w:r w:rsidRPr="226A9B6D">
        <w:rPr>
          <w:rFonts w:ascii="Calibri" w:eastAsia="Calibri" w:hAnsi="Calibri" w:cs="Calibri"/>
          <w:b/>
          <w:bCs/>
          <w:color w:val="4471C4"/>
          <w:highlight w:val="yellow"/>
        </w:rPr>
        <w:t>Observar o índice de reajuste estabelecido no TR.</w:t>
      </w:r>
    </w:p>
    <w:p w14:paraId="02B3D154" w14:textId="648E4B7E" w:rsidR="00062A17" w:rsidRPr="00372DFA" w:rsidRDefault="25E9C785" w:rsidP="27C5FB6F">
      <w:pPr>
        <w:autoSpaceDE w:val="0"/>
        <w:autoSpaceDN w:val="0"/>
        <w:adjustRightInd w:val="0"/>
        <w:spacing w:before="23" w:after="0" w:line="276" w:lineRule="auto"/>
        <w:ind w:right="45"/>
        <w:jc w:val="both"/>
        <w:rPr>
          <w:rFonts w:ascii="Calibri" w:eastAsia="Calibri" w:hAnsi="Calibri" w:cs="Calibri"/>
          <w:color w:val="000000" w:themeColor="text1"/>
        </w:rPr>
      </w:pPr>
      <w:r w:rsidRPr="226A9B6D">
        <w:rPr>
          <w:rFonts w:ascii="Calibri" w:eastAsia="Calibri" w:hAnsi="Calibri" w:cs="Calibri"/>
          <w:b/>
          <w:bCs/>
        </w:rPr>
        <w:t>1</w:t>
      </w:r>
      <w:r w:rsidR="3B69CAB6" w:rsidRPr="226A9B6D">
        <w:rPr>
          <w:rFonts w:ascii="Calibri" w:eastAsia="Calibri" w:hAnsi="Calibri" w:cs="Calibri"/>
          <w:b/>
          <w:bCs/>
        </w:rPr>
        <w:t>2</w:t>
      </w:r>
      <w:r w:rsidR="75B47AFF" w:rsidRPr="226A9B6D">
        <w:rPr>
          <w:rFonts w:ascii="Calibri" w:eastAsia="Calibri" w:hAnsi="Calibri" w:cs="Calibri"/>
          <w:b/>
          <w:bCs/>
        </w:rPr>
        <w:t>.</w:t>
      </w:r>
      <w:r w:rsidR="69AE9714" w:rsidRPr="226A9B6D">
        <w:rPr>
          <w:rFonts w:ascii="Calibri" w:eastAsia="Calibri" w:hAnsi="Calibri" w:cs="Calibri"/>
          <w:b/>
          <w:bCs/>
        </w:rPr>
        <w:t xml:space="preserve"> CLÁUSULA DÉCIMA </w:t>
      </w:r>
      <w:r w:rsidR="34647E7B" w:rsidRPr="226A9B6D">
        <w:rPr>
          <w:rFonts w:ascii="Calibri" w:eastAsia="Calibri" w:hAnsi="Calibri" w:cs="Calibri"/>
          <w:b/>
          <w:bCs/>
        </w:rPr>
        <w:t>SEGUND</w:t>
      </w:r>
      <w:r w:rsidR="69AE9714" w:rsidRPr="226A9B6D">
        <w:rPr>
          <w:rFonts w:ascii="Calibri" w:eastAsia="Calibri" w:hAnsi="Calibri" w:cs="Calibri"/>
          <w:b/>
          <w:bCs/>
        </w:rPr>
        <w:t>A</w:t>
      </w:r>
      <w:r w:rsidR="75B47AFF" w:rsidRPr="226A9B6D">
        <w:rPr>
          <w:rFonts w:ascii="Calibri" w:eastAsia="Calibri" w:hAnsi="Calibri" w:cs="Calibri"/>
        </w:rPr>
        <w:t xml:space="preserve"> </w:t>
      </w:r>
      <w:r w:rsidR="75B47AFF" w:rsidRPr="226A9B6D">
        <w:rPr>
          <w:rFonts w:ascii="Calibri" w:eastAsia="Calibri" w:hAnsi="Calibri" w:cs="Calibri"/>
          <w:b/>
          <w:bCs/>
        </w:rPr>
        <w:t>(DO REAJUSTE)</w:t>
      </w:r>
      <w:r w:rsidR="75B47AFF" w:rsidRPr="226A9B6D">
        <w:rPr>
          <w:rFonts w:ascii="Calibri" w:eastAsia="Calibri" w:hAnsi="Calibri" w:cs="Calibri"/>
        </w:rPr>
        <w:t xml:space="preserve"> </w:t>
      </w:r>
      <w:r w:rsidR="3AE59894" w:rsidRPr="226A9B6D">
        <w:rPr>
          <w:rFonts w:ascii="Calibri" w:eastAsia="Calibri" w:hAnsi="Calibri" w:cs="Calibri"/>
        </w:rPr>
        <w:t xml:space="preserve">- </w:t>
      </w:r>
      <w:r w:rsidR="3AE59894" w:rsidRPr="226A9B6D">
        <w:rPr>
          <w:rFonts w:ascii="Calibri" w:eastAsia="Calibri" w:hAnsi="Calibri" w:cs="Calibri"/>
          <w:color w:val="000000" w:themeColor="text1"/>
        </w:rPr>
        <w:t xml:space="preserve">Passado 01 (um) ano da data do orçamento estimado, e independentemente de requerimento pela Contratada, os preços iniciais do contrato serão reajustados, aplicando-se o </w:t>
      </w:r>
      <w:r w:rsidR="3AE59894" w:rsidRPr="226A9B6D">
        <w:rPr>
          <w:rFonts w:ascii="Calibri" w:eastAsia="Calibri" w:hAnsi="Calibri" w:cs="Calibri"/>
          <w:color w:val="C00000"/>
        </w:rPr>
        <w:t>Índice Nacional de Preços ao Consumidor Amplo – IPCA</w:t>
      </w:r>
      <w:r w:rsidR="3AE59894" w:rsidRPr="226A9B6D">
        <w:rPr>
          <w:rFonts w:ascii="Calibri" w:eastAsia="Calibri" w:hAnsi="Calibri" w:cs="Calibri"/>
          <w:color w:val="000000" w:themeColor="text1"/>
        </w:rPr>
        <w:t>, exclusivamente para as obrigações iniciadas e concluídas após a concorrência da anualidade, observados os critérios estabelecidos no item ______ do Termo de Referência.</w:t>
      </w:r>
    </w:p>
    <w:p w14:paraId="62A28D62" w14:textId="467F41E8" w:rsidR="226A9B6D" w:rsidRDefault="226A9B6D" w:rsidP="226A9B6D">
      <w:pPr>
        <w:spacing w:before="23" w:after="0" w:line="276" w:lineRule="auto"/>
        <w:ind w:right="45"/>
        <w:jc w:val="both"/>
        <w:rPr>
          <w:rFonts w:ascii="Calibri" w:eastAsia="Calibri" w:hAnsi="Calibri" w:cs="Calibri"/>
          <w:color w:val="000000" w:themeColor="text1"/>
        </w:rPr>
      </w:pPr>
      <w:bookmarkStart w:id="2" w:name="_GoBack"/>
      <w:bookmarkEnd w:id="2"/>
    </w:p>
    <w:p w14:paraId="1EAF9878" w14:textId="6C38BAAC" w:rsidR="09B9F91E" w:rsidRDefault="09B9F91E" w:rsidP="226A9B6D">
      <w:pPr>
        <w:spacing w:before="23" w:after="0" w:line="276" w:lineRule="auto"/>
        <w:ind w:right="45"/>
        <w:jc w:val="both"/>
        <w:rPr>
          <w:rFonts w:ascii="Calibri" w:eastAsia="Calibri" w:hAnsi="Calibri" w:cs="Calibri"/>
          <w:color w:val="FF0000"/>
          <w:highlight w:val="yellow"/>
        </w:rPr>
      </w:pPr>
      <w:r w:rsidRPr="226A9B6D">
        <w:rPr>
          <w:rFonts w:ascii="Calibri" w:eastAsia="Calibri" w:hAnsi="Calibri" w:cs="Calibri"/>
          <w:color w:val="FF0000"/>
          <w:highlight w:val="yellow"/>
        </w:rPr>
        <w:t>OU</w:t>
      </w:r>
    </w:p>
    <w:p w14:paraId="7C8B9EB0" w14:textId="6EE20518" w:rsidR="09B9F91E" w:rsidRDefault="09B9F91E" w:rsidP="226A9B6D">
      <w:pPr>
        <w:spacing w:before="23" w:after="0" w:line="276" w:lineRule="auto"/>
        <w:ind w:right="45"/>
        <w:jc w:val="both"/>
        <w:rPr>
          <w:rFonts w:ascii="Calibri" w:eastAsia="Calibri" w:hAnsi="Calibri" w:cs="Calibri"/>
          <w:b/>
          <w:bCs/>
          <w:color w:val="4472C4" w:themeColor="accent5"/>
        </w:rPr>
      </w:pPr>
      <w:r w:rsidRPr="226A9B6D">
        <w:rPr>
          <w:rFonts w:ascii="Calibri" w:eastAsia="Calibri" w:hAnsi="Calibri" w:cs="Calibri"/>
          <w:b/>
          <w:bCs/>
          <w:color w:val="4472C4" w:themeColor="accent5"/>
        </w:rPr>
        <w:t>PARA CONTRATOS COM MENOS DE 01 ANO (redação incluída em 10/01/24)</w:t>
      </w:r>
    </w:p>
    <w:p w14:paraId="4108BA8E" w14:textId="322076AE" w:rsidR="09B9F91E" w:rsidRDefault="09B9F91E" w:rsidP="226A9B6D">
      <w:pPr>
        <w:spacing w:before="23" w:after="0" w:line="276" w:lineRule="auto"/>
        <w:ind w:right="45"/>
        <w:jc w:val="both"/>
        <w:rPr>
          <w:rFonts w:ascii="Calibri" w:eastAsia="Calibri" w:hAnsi="Calibri" w:cs="Calibri"/>
        </w:rPr>
      </w:pPr>
      <w:r w:rsidRPr="226A9B6D">
        <w:rPr>
          <w:rFonts w:ascii="Calibri" w:eastAsia="Calibri" w:hAnsi="Calibri" w:cs="Calibri"/>
          <w:b/>
          <w:bCs/>
        </w:rPr>
        <w:t>12. CLÁUSULA DÉCIMA SEGUNDA (DO REAJUSTE) -</w:t>
      </w:r>
      <w:r w:rsidRPr="226A9B6D">
        <w:rPr>
          <w:rFonts w:ascii="Calibri" w:eastAsia="Calibri" w:hAnsi="Calibri" w:cs="Calibri"/>
        </w:rPr>
        <w:t xml:space="preserve"> Fica estabelecido o Índice Nacional de Preços ao Consumidor Amplo – IPCA, em caso de eventuais reajustamentos de preços iniciais do contrato, com data-base vinculada à data do orçamento estimado.</w:t>
      </w:r>
    </w:p>
    <w:p w14:paraId="7C6413B8" w14:textId="75254777" w:rsidR="00062A17" w:rsidRPr="00372DFA" w:rsidRDefault="00062A17" w:rsidP="27C5FB6F">
      <w:pPr>
        <w:autoSpaceDE w:val="0"/>
        <w:autoSpaceDN w:val="0"/>
        <w:adjustRightInd w:val="0"/>
        <w:spacing w:before="23" w:after="0" w:line="276" w:lineRule="auto"/>
        <w:ind w:right="45"/>
        <w:jc w:val="both"/>
        <w:rPr>
          <w:rFonts w:ascii="Calibri" w:eastAsia="Calibri" w:hAnsi="Calibri" w:cs="Calibri"/>
          <w:color w:val="000000" w:themeColor="text1"/>
        </w:rPr>
      </w:pPr>
    </w:p>
    <w:p w14:paraId="0392E450" w14:textId="36B8949A" w:rsidR="00062A17" w:rsidRPr="00372DFA" w:rsidRDefault="3AE59894" w:rsidP="27C5FB6F">
      <w:pPr>
        <w:autoSpaceDE w:val="0"/>
        <w:autoSpaceDN w:val="0"/>
        <w:adjustRightInd w:val="0"/>
        <w:spacing w:before="23" w:after="0" w:line="276" w:lineRule="auto"/>
        <w:ind w:right="45"/>
        <w:jc w:val="both"/>
        <w:rPr>
          <w:rFonts w:ascii="Calibri" w:eastAsia="Calibri" w:hAnsi="Calibri" w:cs="Calibri"/>
          <w:color w:val="0070C0"/>
        </w:rPr>
      </w:pPr>
      <w:r w:rsidRPr="00372DFA">
        <w:rPr>
          <w:rFonts w:ascii="Calibri" w:eastAsia="Calibri" w:hAnsi="Calibri" w:cs="Calibri"/>
          <w:b/>
          <w:bCs/>
          <w:color w:val="0070C0"/>
        </w:rPr>
        <w:t xml:space="preserve">Nota explicativa: </w:t>
      </w:r>
      <w:r w:rsidRPr="00372DFA">
        <w:rPr>
          <w:rFonts w:ascii="Calibri" w:eastAsia="Calibri" w:hAnsi="Calibri" w:cs="Calibri"/>
          <w:b/>
          <w:bCs/>
          <w:color w:val="0070C0"/>
          <w:highlight w:val="yellow"/>
        </w:rPr>
        <w:t>Art. 92, inciso XI</w:t>
      </w:r>
      <w:r w:rsidRPr="00372DFA">
        <w:rPr>
          <w:rFonts w:ascii="Calibri" w:eastAsia="Calibri" w:hAnsi="Calibri" w:cs="Calibri"/>
          <w:b/>
          <w:bCs/>
          <w:color w:val="0070C0"/>
        </w:rPr>
        <w:t xml:space="preserve"> (cláusula obrigatória - prazo para resposta ao pedido de restabelecimento do equilíbrio econômico-financeiro, quando for o caso)</w:t>
      </w:r>
    </w:p>
    <w:p w14:paraId="5403A417" w14:textId="31089B88" w:rsidR="00062A17" w:rsidRPr="00372DFA" w:rsidRDefault="3AE59894" w:rsidP="27C5FB6F">
      <w:pPr>
        <w:autoSpaceDE w:val="0"/>
        <w:autoSpaceDN w:val="0"/>
        <w:adjustRightInd w:val="0"/>
        <w:spacing w:before="23" w:after="0" w:line="276" w:lineRule="auto"/>
        <w:ind w:right="45"/>
        <w:jc w:val="both"/>
        <w:rPr>
          <w:rFonts w:ascii="Calibri" w:eastAsia="Calibri" w:hAnsi="Calibri" w:cs="Calibri"/>
          <w:color w:val="0070C0"/>
        </w:rPr>
      </w:pPr>
      <w:r w:rsidRPr="00372DFA">
        <w:rPr>
          <w:rFonts w:ascii="Calibri" w:eastAsia="Calibri" w:hAnsi="Calibri" w:cs="Calibri"/>
          <w:b/>
          <w:bCs/>
          <w:color w:val="0070C0"/>
        </w:rPr>
        <w:t>Prazo previsto no §6º do artigo 92 c/c o § único do artigo 123 da NLL:</w:t>
      </w:r>
    </w:p>
    <w:p w14:paraId="136CE69A" w14:textId="20A9F477" w:rsidR="00062A17" w:rsidRPr="00372DFA" w:rsidRDefault="3AE59894" w:rsidP="27C5FB6F">
      <w:pPr>
        <w:autoSpaceDE w:val="0"/>
        <w:autoSpaceDN w:val="0"/>
        <w:adjustRightInd w:val="0"/>
        <w:spacing w:before="23" w:after="0" w:line="276" w:lineRule="auto"/>
        <w:ind w:right="45"/>
        <w:jc w:val="both"/>
        <w:rPr>
          <w:rFonts w:ascii="Calibri" w:eastAsia="Calibri" w:hAnsi="Calibri" w:cs="Calibri"/>
          <w:color w:val="000000" w:themeColor="text1"/>
        </w:rPr>
      </w:pPr>
      <w:r w:rsidRPr="00372DFA">
        <w:rPr>
          <w:rStyle w:val="normaltextrun"/>
          <w:rFonts w:ascii="Calibri" w:eastAsia="Calibri" w:hAnsi="Calibri" w:cs="Calibri"/>
          <w:b/>
          <w:bCs/>
          <w:color w:val="000000" w:themeColor="text1"/>
        </w:rPr>
        <w:t>1</w:t>
      </w:r>
      <w:r w:rsidR="2F4E3676" w:rsidRPr="00372DFA">
        <w:rPr>
          <w:rStyle w:val="normaltextrun"/>
          <w:rFonts w:ascii="Calibri" w:eastAsia="Calibri" w:hAnsi="Calibri" w:cs="Calibri"/>
          <w:b/>
          <w:bCs/>
          <w:color w:val="000000" w:themeColor="text1"/>
        </w:rPr>
        <w:t>2</w:t>
      </w:r>
      <w:r w:rsidRPr="00372DFA">
        <w:rPr>
          <w:rStyle w:val="normaltextrun"/>
          <w:rFonts w:ascii="Calibri" w:eastAsia="Calibri" w:hAnsi="Calibri" w:cs="Calibri"/>
          <w:b/>
          <w:bCs/>
          <w:color w:val="000000" w:themeColor="text1"/>
        </w:rPr>
        <w:t>.1</w:t>
      </w:r>
      <w:r w:rsidRPr="00372DFA">
        <w:rPr>
          <w:rStyle w:val="normaltextrun"/>
          <w:rFonts w:ascii="Calibri" w:eastAsia="Calibri" w:hAnsi="Calibri" w:cs="Calibri"/>
          <w:color w:val="000000" w:themeColor="text1"/>
        </w:rPr>
        <w:t>. O prazo para resposta ao pedido de reestabelecimento do equilíbrio econômico-financeiro feitos pela Contratada será preferencialmente de 1 (um) mês, admitida a prorrogação motivada, por igual período.</w:t>
      </w:r>
    </w:p>
    <w:p w14:paraId="463F29E8" w14:textId="59017B39"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p>
    <w:p w14:paraId="050C2C2C" w14:textId="75B84909"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p>
    <w:p w14:paraId="1AD5A14E" w14:textId="44E90B01" w:rsidR="00062A17" w:rsidRPr="00372DFA" w:rsidRDefault="5AE55FB5"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r w:rsidRPr="00372DFA">
        <w:rPr>
          <w:rFonts w:ascii="Calibri" w:eastAsia="Calibri" w:hAnsi="Calibri" w:cs="Calibri"/>
        </w:rPr>
        <w:t xml:space="preserve"> </w:t>
      </w:r>
      <w:r w:rsidRPr="00372DFA">
        <w:rPr>
          <w:rFonts w:ascii="Calibri" w:eastAsia="Calibri" w:hAnsi="Calibri" w:cs="Calibri"/>
          <w:b/>
          <w:bCs/>
          <w:color w:val="0070C0"/>
        </w:rPr>
        <w:t>Nota Explicativa: verificar vedação ou condições de subcontratação estabelecidos no TR:</w:t>
      </w:r>
    </w:p>
    <w:p w14:paraId="5B3AD2B8" w14:textId="6BE8DFA7" w:rsidR="00062A17" w:rsidRPr="00372DFA" w:rsidRDefault="5AE55FB5" w:rsidP="0AD7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color w:val="C00000"/>
        </w:rPr>
      </w:pPr>
      <w:r w:rsidRPr="0AD766B4">
        <w:rPr>
          <w:rFonts w:ascii="Calibri" w:eastAsia="Calibri" w:hAnsi="Calibri" w:cs="Calibri"/>
          <w:b/>
          <w:bCs/>
        </w:rPr>
        <w:t>1</w:t>
      </w:r>
      <w:r w:rsidR="6D36784C" w:rsidRPr="0AD766B4">
        <w:rPr>
          <w:rFonts w:ascii="Calibri" w:eastAsia="Calibri" w:hAnsi="Calibri" w:cs="Calibri"/>
          <w:b/>
          <w:bCs/>
        </w:rPr>
        <w:t>3. CLÁUSULA DÉCIMA TERCEIRA</w:t>
      </w:r>
      <w:r w:rsidRPr="0AD766B4">
        <w:rPr>
          <w:rFonts w:ascii="Calibri" w:eastAsia="Calibri" w:hAnsi="Calibri" w:cs="Calibri"/>
        </w:rPr>
        <w:t xml:space="preserve"> </w:t>
      </w:r>
      <w:r w:rsidRPr="0AD766B4">
        <w:rPr>
          <w:rFonts w:ascii="Calibri" w:eastAsia="Calibri" w:hAnsi="Calibri" w:cs="Calibri"/>
          <w:b/>
          <w:bCs/>
        </w:rPr>
        <w:t xml:space="preserve">(DA CESSÃO OU DA TRANSFERÊNCIA) </w:t>
      </w:r>
      <w:r w:rsidRPr="0AD766B4">
        <w:rPr>
          <w:rFonts w:ascii="Calibri" w:eastAsia="Calibri" w:hAnsi="Calibri" w:cs="Calibri"/>
        </w:rPr>
        <w:t xml:space="preserve">- </w:t>
      </w:r>
      <w:r w:rsidRPr="0AD766B4">
        <w:rPr>
          <w:rFonts w:ascii="Calibri" w:eastAsia="Calibri" w:hAnsi="Calibri" w:cs="Calibri"/>
          <w:color w:val="000000" w:themeColor="text1"/>
        </w:rPr>
        <w:t>O presente contrato não poderá ser objeto de cessão, subcontratação ou transferência, no todo ou em parte.</w:t>
      </w:r>
      <w:r w:rsidRPr="0AD766B4">
        <w:rPr>
          <w:rFonts w:ascii="Calibri" w:eastAsia="Calibri" w:hAnsi="Calibri" w:cs="Calibri"/>
          <w:color w:val="0070C0"/>
        </w:rPr>
        <w:t xml:space="preserve"> </w:t>
      </w:r>
      <w:r w:rsidRPr="0AD766B4">
        <w:rPr>
          <w:rFonts w:ascii="Calibri" w:eastAsia="Calibri" w:hAnsi="Calibri" w:cs="Calibri"/>
          <w:b/>
          <w:bCs/>
          <w:color w:val="0070C0"/>
        </w:rPr>
        <w:t>(caso seja admitida a subcontratação, utilizara seguinte redação:</w:t>
      </w:r>
      <w:r w:rsidRPr="0AD766B4">
        <w:rPr>
          <w:rFonts w:ascii="Calibri" w:eastAsia="Calibri" w:hAnsi="Calibri" w:cs="Calibri"/>
          <w:i/>
          <w:iCs/>
          <w:color w:val="FF0000"/>
        </w:rPr>
        <w:t xml:space="preserve"> </w:t>
      </w:r>
      <w:r w:rsidRPr="0AD766B4">
        <w:rPr>
          <w:rFonts w:ascii="Calibri" w:eastAsia="Calibri" w:hAnsi="Calibri" w:cs="Calibri"/>
          <w:color w:val="C00000"/>
        </w:rPr>
        <w:t>O presente contrato não poderá ser objeto de cessão ou transferência, no todo ou em parte).</w:t>
      </w:r>
    </w:p>
    <w:p w14:paraId="5BC74628" w14:textId="120F5BA1" w:rsidR="00062A17" w:rsidRPr="00372DFA" w:rsidRDefault="00062A17" w:rsidP="0AD766B4">
      <w:pPr>
        <w:tabs>
          <w:tab w:val="left" w:pos="9864"/>
        </w:tabs>
        <w:autoSpaceDE w:val="0"/>
        <w:autoSpaceDN w:val="0"/>
        <w:adjustRightInd w:val="0"/>
        <w:spacing w:before="23" w:after="0" w:line="276" w:lineRule="auto"/>
        <w:ind w:right="57"/>
        <w:jc w:val="both"/>
        <w:rPr>
          <w:rFonts w:ascii="Calibri" w:eastAsia="Calibri" w:hAnsi="Calibri" w:cs="Calibri"/>
          <w:color w:val="C00000"/>
        </w:rPr>
      </w:pPr>
    </w:p>
    <w:p w14:paraId="5C5FD126" w14:textId="68010194" w:rsidR="00062A17" w:rsidRPr="00372DFA" w:rsidRDefault="5AE55FB5" w:rsidP="0AD7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b/>
          <w:bCs/>
          <w:color w:val="C00000"/>
          <w:u w:val="single"/>
        </w:rPr>
      </w:pPr>
      <w:r w:rsidRPr="0AD766B4">
        <w:rPr>
          <w:rFonts w:ascii="Calibri" w:eastAsia="Calibri" w:hAnsi="Calibri" w:cs="Calibri"/>
          <w:b/>
          <w:bCs/>
          <w:color w:val="C00000"/>
        </w:rPr>
        <w:t>1</w:t>
      </w:r>
      <w:r w:rsidR="739D0EB0" w:rsidRPr="0AD766B4">
        <w:rPr>
          <w:rFonts w:ascii="Calibri" w:eastAsia="Calibri" w:hAnsi="Calibri" w:cs="Calibri"/>
          <w:b/>
          <w:bCs/>
          <w:color w:val="C00000"/>
        </w:rPr>
        <w:t>3</w:t>
      </w:r>
      <w:r w:rsidRPr="0AD766B4">
        <w:rPr>
          <w:rFonts w:ascii="Calibri" w:eastAsia="Calibri" w:hAnsi="Calibri" w:cs="Calibri"/>
          <w:b/>
          <w:bCs/>
          <w:color w:val="C00000"/>
        </w:rPr>
        <w:t xml:space="preserve">.1 </w:t>
      </w:r>
      <w:r w:rsidRPr="0AD766B4">
        <w:rPr>
          <w:rFonts w:ascii="Calibri" w:eastAsia="Calibri" w:hAnsi="Calibri" w:cs="Calibri"/>
          <w:color w:val="C00000"/>
        </w:rPr>
        <w:t xml:space="preserve">- A Contratada, sem prejuízo das responsabilidades contratuais e legais, na </w:t>
      </w:r>
      <w:r w:rsidR="17B21608" w:rsidRPr="0AD766B4">
        <w:rPr>
          <w:rFonts w:ascii="Calibri" w:eastAsia="Calibri" w:hAnsi="Calibri" w:cs="Calibri"/>
          <w:color w:val="C00000"/>
        </w:rPr>
        <w:t>conformidade do</w:t>
      </w:r>
      <w:r w:rsidRPr="0AD766B4">
        <w:rPr>
          <w:rFonts w:ascii="Calibri" w:eastAsia="Calibri" w:hAnsi="Calibri" w:cs="Calibri"/>
          <w:color w:val="C00000"/>
        </w:rPr>
        <w:t xml:space="preserve"> artigo 122, da Lei Federal nº 14.133/2021, e sempre com a concordância da fiscalização do contrato, poderá subcontratar ____</w:t>
      </w:r>
      <w:r w:rsidRPr="0AD766B4">
        <w:rPr>
          <w:rFonts w:ascii="Calibri" w:eastAsia="Calibri" w:hAnsi="Calibri" w:cs="Calibri"/>
          <w:b/>
          <w:bCs/>
          <w:color w:val="C00000"/>
          <w:u w:val="single"/>
        </w:rPr>
        <w:t>(especificar).</w:t>
      </w:r>
    </w:p>
    <w:p w14:paraId="247CE19C" w14:textId="66A94167" w:rsidR="0AD766B4" w:rsidRDefault="0AD766B4" w:rsidP="0AD76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b/>
          <w:bCs/>
          <w:color w:val="C00000"/>
          <w:u w:val="single"/>
        </w:rPr>
      </w:pPr>
    </w:p>
    <w:p w14:paraId="50283C0C" w14:textId="03852925" w:rsidR="00062A17" w:rsidRPr="00372DFA" w:rsidRDefault="5AE55FB5" w:rsidP="7E2B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ind w:right="57"/>
        <w:jc w:val="both"/>
        <w:rPr>
          <w:rFonts w:ascii="Calibri" w:eastAsia="Calibri" w:hAnsi="Calibri" w:cs="Calibri"/>
          <w:color w:val="C00000"/>
        </w:rPr>
      </w:pPr>
      <w:r w:rsidRPr="7E2B2531">
        <w:rPr>
          <w:rFonts w:ascii="Calibri" w:eastAsia="Calibri" w:hAnsi="Calibri" w:cs="Calibri"/>
          <w:b/>
          <w:bCs/>
          <w:color w:val="C00000"/>
        </w:rPr>
        <w:t>1</w:t>
      </w:r>
      <w:r w:rsidR="42ADF2FE" w:rsidRPr="7E2B2531">
        <w:rPr>
          <w:rFonts w:ascii="Calibri" w:eastAsia="Calibri" w:hAnsi="Calibri" w:cs="Calibri"/>
          <w:b/>
          <w:bCs/>
          <w:color w:val="C00000"/>
        </w:rPr>
        <w:t>3</w:t>
      </w:r>
      <w:r w:rsidRPr="7E2B2531">
        <w:rPr>
          <w:rFonts w:ascii="Calibri" w:eastAsia="Calibri" w:hAnsi="Calibri" w:cs="Calibri"/>
          <w:b/>
          <w:bCs/>
          <w:color w:val="C00000"/>
        </w:rPr>
        <w:t>.2</w:t>
      </w:r>
      <w:r w:rsidRPr="7E2B2531">
        <w:rPr>
          <w:rFonts w:ascii="Calibri" w:eastAsia="Calibri" w:hAnsi="Calibri" w:cs="Calibri"/>
          <w:color w:val="C00000"/>
        </w:rPr>
        <w:t xml:space="preserve"> - A Contratada exigirá que as subcontratadas preencham os mesmos requisitos de habilitação que lhe são exigidos no Edital, </w:t>
      </w:r>
      <w:r w:rsidR="46098B38" w:rsidRPr="7E2B2531">
        <w:rPr>
          <w:rFonts w:ascii="Calibri" w:eastAsia="Calibri" w:hAnsi="Calibri" w:cs="Calibri"/>
          <w:color w:val="C00000"/>
        </w:rPr>
        <w:t xml:space="preserve">inclusive aqueles relativos à LGPD, </w:t>
      </w:r>
      <w:r w:rsidRPr="7E2B2531">
        <w:rPr>
          <w:rFonts w:ascii="Calibri" w:eastAsia="Calibri" w:hAnsi="Calibri" w:cs="Calibri"/>
          <w:color w:val="C00000"/>
        </w:rPr>
        <w:t>conforme o caso, o que deverá ser comprovado mediante apresentação da documentação correspondente ao órgão fiscal, quando exigida.</w:t>
      </w:r>
    </w:p>
    <w:p w14:paraId="142A6B55" w14:textId="1738BC4F"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p>
    <w:p w14:paraId="40683963" w14:textId="040F9401" w:rsidR="00062A17" w:rsidRPr="00372DFA" w:rsidRDefault="471EF49C"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r w:rsidRPr="00372DFA">
        <w:rPr>
          <w:rFonts w:ascii="Calibri" w:eastAsia="Calibri" w:hAnsi="Calibri" w:cs="Calibri"/>
          <w:b/>
          <w:bCs/>
        </w:rPr>
        <w:t>14. CLÁUSULA DÉCIMA QUARTA</w:t>
      </w:r>
      <w:r w:rsidRPr="00372DFA">
        <w:rPr>
          <w:rFonts w:ascii="Calibri" w:eastAsia="Calibri" w:hAnsi="Calibri" w:cs="Calibri"/>
        </w:rPr>
        <w:t xml:space="preserve"> </w:t>
      </w:r>
      <w:r w:rsidRPr="00372DFA">
        <w:rPr>
          <w:rFonts w:ascii="Calibri" w:eastAsia="Calibri" w:hAnsi="Calibri" w:cs="Calibri"/>
          <w:b/>
          <w:bCs/>
        </w:rPr>
        <w:t xml:space="preserve">(DA FUSÃO, CISÃO OU INCORPORAÇÃO) </w:t>
      </w:r>
      <w:r w:rsidRPr="00372DFA">
        <w:rPr>
          <w:rFonts w:ascii="Calibri" w:eastAsia="Calibri" w:hAnsi="Calibri" w:cs="Calibri"/>
        </w:rPr>
        <w:t>- É admissível a fusão, cisão ou incorporação da contratada com/em outra pessoa jurídica, desde que sejam observados pela nova pessoa jurídica todos os requisitos de habilitação exigidos na licitação original;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p>
    <w:p w14:paraId="285CD3D0" w14:textId="125D3A8E"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p>
    <w:p w14:paraId="241DF275" w14:textId="733BBF00" w:rsidR="00062A17" w:rsidRPr="00372DFA" w:rsidRDefault="00062A17"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p>
    <w:p w14:paraId="32576669" w14:textId="0F3D1A21" w:rsidR="00062A17" w:rsidRPr="00372DFA" w:rsidRDefault="462A944C"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 w:after="0" w:line="276" w:lineRule="auto"/>
        <w:jc w:val="both"/>
        <w:rPr>
          <w:rFonts w:ascii="Calibri" w:eastAsia="Calibri" w:hAnsi="Calibri" w:cs="Calibri"/>
        </w:rPr>
      </w:pPr>
      <w:r w:rsidRPr="00372DFA">
        <w:rPr>
          <w:rFonts w:ascii="Calibri" w:eastAsia="Calibri" w:hAnsi="Calibri" w:cs="Calibri"/>
          <w:b/>
          <w:bCs/>
        </w:rPr>
        <w:t>15. CLÁUSULA DÉCIMA QUINTA</w:t>
      </w:r>
      <w:r w:rsidRPr="00372DFA">
        <w:rPr>
          <w:rFonts w:ascii="Calibri" w:eastAsia="Calibri" w:hAnsi="Calibri" w:cs="Calibri"/>
        </w:rPr>
        <w:t xml:space="preserve"> </w:t>
      </w:r>
      <w:r w:rsidR="28F77895" w:rsidRPr="00372DFA">
        <w:rPr>
          <w:rFonts w:ascii="Calibri" w:eastAsia="Calibri" w:hAnsi="Calibri" w:cs="Calibri"/>
          <w:b/>
          <w:bCs/>
        </w:rPr>
        <w:t>(</w:t>
      </w:r>
      <w:r w:rsidR="5737FAD9" w:rsidRPr="00372DFA">
        <w:rPr>
          <w:rFonts w:ascii="Calibri" w:eastAsia="Calibri" w:hAnsi="Calibri" w:cs="Calibri"/>
          <w:b/>
          <w:bCs/>
        </w:rPr>
        <w:t xml:space="preserve">DA </w:t>
      </w:r>
      <w:r w:rsidR="79842E5F" w:rsidRPr="00372DFA">
        <w:rPr>
          <w:rFonts w:ascii="Calibri" w:eastAsia="Calibri" w:hAnsi="Calibri" w:cs="Calibri"/>
          <w:b/>
          <w:bCs/>
        </w:rPr>
        <w:t>EXTINÇÃO)</w:t>
      </w:r>
      <w:r w:rsidR="28F77895" w:rsidRPr="00372DFA">
        <w:rPr>
          <w:rFonts w:ascii="Calibri" w:eastAsia="Calibri" w:hAnsi="Calibri" w:cs="Calibri"/>
          <w:b/>
          <w:bCs/>
        </w:rPr>
        <w:t xml:space="preserve"> </w:t>
      </w:r>
      <w:r w:rsidR="28F77895" w:rsidRPr="00372DFA">
        <w:rPr>
          <w:rFonts w:ascii="Calibri" w:eastAsia="Calibri" w:hAnsi="Calibri" w:cs="Calibri"/>
        </w:rPr>
        <w:t xml:space="preserve">- O presente contrato poderá ser </w:t>
      </w:r>
      <w:r w:rsidR="0548F6E4" w:rsidRPr="00372DFA">
        <w:rPr>
          <w:rFonts w:ascii="Calibri" w:eastAsia="Calibri" w:hAnsi="Calibri" w:cs="Calibri"/>
        </w:rPr>
        <w:t>extinto nas</w:t>
      </w:r>
      <w:r w:rsidR="28F77895" w:rsidRPr="00372DFA">
        <w:rPr>
          <w:rFonts w:ascii="Calibri" w:eastAsia="Calibri" w:hAnsi="Calibri" w:cs="Calibri"/>
        </w:rPr>
        <w:t xml:space="preserve"> hipóteses previstas </w:t>
      </w:r>
      <w:r w:rsidR="0991D0D8" w:rsidRPr="00372DFA">
        <w:rPr>
          <w:rFonts w:ascii="Calibri" w:eastAsia="Calibri" w:hAnsi="Calibri" w:cs="Calibri"/>
        </w:rPr>
        <w:t>no artigo</w:t>
      </w:r>
      <w:r w:rsidR="0522F38E" w:rsidRPr="00372DFA">
        <w:rPr>
          <w:rFonts w:ascii="Calibri" w:eastAsia="Calibri" w:hAnsi="Calibri" w:cs="Calibri"/>
        </w:rPr>
        <w:t xml:space="preserve"> 137 da Lei Federal nº 14.133/2021</w:t>
      </w:r>
      <w:r w:rsidR="04E87B6A" w:rsidRPr="00372DFA">
        <w:rPr>
          <w:rFonts w:ascii="Calibri" w:eastAsia="Calibri" w:hAnsi="Calibri" w:cs="Calibri"/>
        </w:rPr>
        <w:t>,</w:t>
      </w:r>
      <w:r w:rsidR="28F77895" w:rsidRPr="00372DFA">
        <w:rPr>
          <w:rFonts w:ascii="Calibri" w:eastAsia="Calibri" w:hAnsi="Calibri" w:cs="Calibri"/>
        </w:rPr>
        <w:t xml:space="preserve"> com as consequências indicadas no </w:t>
      </w:r>
      <w:r w:rsidR="4B5DE4DD" w:rsidRPr="00372DFA">
        <w:rPr>
          <w:rFonts w:ascii="Calibri" w:eastAsia="Calibri" w:hAnsi="Calibri" w:cs="Calibri"/>
        </w:rPr>
        <w:t>seu artigo</w:t>
      </w:r>
      <w:r w:rsidR="045E93C1" w:rsidRPr="00372DFA">
        <w:rPr>
          <w:rFonts w:ascii="Calibri" w:eastAsia="Calibri" w:hAnsi="Calibri" w:cs="Calibri"/>
        </w:rPr>
        <w:t xml:space="preserve"> 139</w:t>
      </w:r>
      <w:r w:rsidR="2FD57446" w:rsidRPr="00372DFA">
        <w:rPr>
          <w:rFonts w:ascii="Calibri" w:eastAsia="Calibri" w:hAnsi="Calibri" w:cs="Calibri"/>
        </w:rPr>
        <w:t>,</w:t>
      </w:r>
      <w:r w:rsidR="28F77895" w:rsidRPr="00372DFA">
        <w:rPr>
          <w:rFonts w:ascii="Calibri" w:eastAsia="Calibri" w:hAnsi="Calibri" w:cs="Calibri"/>
        </w:rPr>
        <w:t xml:space="preserve"> sem prejuízo das sanções previstas neste contrato.  </w:t>
      </w:r>
    </w:p>
    <w:p w14:paraId="2A34CBFF" w14:textId="4682B9E5" w:rsidR="00790A71" w:rsidRPr="00372DFA" w:rsidRDefault="00790A71"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2D008DD5" w14:textId="40A22AFE" w:rsidR="77B7B68D" w:rsidRPr="00372DFA" w:rsidRDefault="2F0439F4"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r w:rsidRPr="00372DFA">
        <w:rPr>
          <w:rFonts w:ascii="Calibri" w:eastAsia="Calibri" w:hAnsi="Calibri" w:cs="Calibri"/>
          <w:b/>
          <w:bCs/>
        </w:rPr>
        <w:t>1</w:t>
      </w:r>
      <w:r w:rsidR="0316F369" w:rsidRPr="00372DFA">
        <w:rPr>
          <w:rFonts w:ascii="Calibri" w:eastAsia="Calibri" w:hAnsi="Calibri" w:cs="Calibri"/>
          <w:b/>
          <w:bCs/>
        </w:rPr>
        <w:t>5</w:t>
      </w:r>
      <w:r w:rsidRPr="00372DFA">
        <w:rPr>
          <w:rFonts w:ascii="Calibri" w:eastAsia="Calibri" w:hAnsi="Calibri" w:cs="Calibri"/>
          <w:b/>
          <w:bCs/>
        </w:rPr>
        <w:t>.1</w:t>
      </w:r>
      <w:r w:rsidRPr="00372DFA">
        <w:rPr>
          <w:rFonts w:ascii="Calibri" w:eastAsia="Calibri" w:hAnsi="Calibri" w:cs="Calibri"/>
        </w:rPr>
        <w:t xml:space="preserve">. A extinção contratual poderá ser determinada por ato unilateral e escrito da Administração; por decisão arbitral ou judicial; ou poderá se dar de forma consensual, por acordo entre as partes, desde que haja interesse por parte do Tribunal, observadas as regras estabelecidas nos artigos </w:t>
      </w:r>
      <w:r w:rsidR="5EF8161D" w:rsidRPr="00372DFA">
        <w:rPr>
          <w:rFonts w:ascii="Calibri" w:eastAsia="Calibri" w:hAnsi="Calibri" w:cs="Calibri"/>
        </w:rPr>
        <w:t>138 e</w:t>
      </w:r>
      <w:r w:rsidRPr="00372DFA">
        <w:rPr>
          <w:rFonts w:ascii="Calibri" w:eastAsia="Calibri" w:hAnsi="Calibri" w:cs="Calibri"/>
        </w:rPr>
        <w:t xml:space="preserve"> 139 da Lei Federal nº 14.133/2021.</w:t>
      </w:r>
    </w:p>
    <w:p w14:paraId="4F29A3B9" w14:textId="30F4C0D4" w:rsidR="192845E4" w:rsidRPr="00372DFA" w:rsidRDefault="192845E4" w:rsidP="1928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rPr>
      </w:pPr>
    </w:p>
    <w:p w14:paraId="34E2F6DA" w14:textId="27F7E76F" w:rsidR="52BC8293" w:rsidRPr="00372DFA" w:rsidRDefault="52BC8293" w:rsidP="1928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pPr>
      <w:r w:rsidRPr="00372DFA">
        <w:rPr>
          <w:rFonts w:ascii="Calibri" w:eastAsia="Calibri" w:hAnsi="Calibri" w:cs="Calibri"/>
          <w:b/>
          <w:bCs/>
        </w:rPr>
        <w:t>15.2</w:t>
      </w:r>
      <w:r w:rsidRPr="00372DFA">
        <w:rPr>
          <w:rFonts w:ascii="Calibri" w:eastAsia="Calibri" w:hAnsi="Calibri" w:cs="Calibri"/>
        </w:rPr>
        <w:t xml:space="preserve">. No caso de extinção provocada por inadimplemento da Contratada, o Tribunal poderá reter, cautelarmente, os créditos decorrentes do contrato até o valor dos prejuízos causados, já calculados ou estimados, nos autos do procedimento </w:t>
      </w:r>
      <w:proofErr w:type="spellStart"/>
      <w:r w:rsidRPr="00372DFA">
        <w:rPr>
          <w:rFonts w:ascii="Calibri" w:eastAsia="Calibri" w:hAnsi="Calibri" w:cs="Calibri"/>
        </w:rPr>
        <w:t>apuratório</w:t>
      </w:r>
      <w:proofErr w:type="spellEnd"/>
      <w:r w:rsidRPr="00372DFA">
        <w:rPr>
          <w:rFonts w:ascii="Calibri" w:eastAsia="Calibri" w:hAnsi="Calibri" w:cs="Calibri"/>
        </w:rPr>
        <w:t xml:space="preserve"> de falta contratual.</w:t>
      </w:r>
    </w:p>
    <w:p w14:paraId="7537AE2C" w14:textId="03E534F7" w:rsidR="208C038C" w:rsidRPr="00372DFA" w:rsidRDefault="3CF7B2A5" w:rsidP="27C5FB6F">
      <w:pPr>
        <w:tabs>
          <w:tab w:val="left" w:pos="9864"/>
        </w:tabs>
        <w:spacing w:before="23" w:after="0" w:line="276" w:lineRule="auto"/>
        <w:ind w:right="57"/>
        <w:jc w:val="both"/>
        <w:rPr>
          <w:rFonts w:ascii="Calibri" w:eastAsia="Calibri" w:hAnsi="Calibri" w:cs="Calibri"/>
        </w:rPr>
      </w:pPr>
      <w:r w:rsidRPr="00372DFA">
        <w:rPr>
          <w:rFonts w:ascii="Calibri" w:eastAsia="Calibri" w:hAnsi="Calibri" w:cs="Calibri"/>
        </w:rPr>
        <w:t xml:space="preserve"> </w:t>
      </w:r>
    </w:p>
    <w:p w14:paraId="606E1C6F" w14:textId="5B51834D" w:rsidR="27C5FB6F" w:rsidRPr="00372DFA" w:rsidRDefault="3CF7B2A5" w:rsidP="374D796B">
      <w:pPr>
        <w:spacing w:after="0" w:line="276" w:lineRule="auto"/>
        <w:jc w:val="both"/>
        <w:rPr>
          <w:rFonts w:ascii="Calibri" w:eastAsia="Calibri" w:hAnsi="Calibri" w:cs="Calibri"/>
        </w:rPr>
      </w:pPr>
      <w:r w:rsidRPr="374D796B">
        <w:rPr>
          <w:rFonts w:ascii="Calibri" w:eastAsia="Calibri" w:hAnsi="Calibri" w:cs="Calibri"/>
          <w:b/>
          <w:bCs/>
        </w:rPr>
        <w:t>16. CLÁUSULA DÉCIMA SEXTA (DA PROTEÇÃO DE DADOS)</w:t>
      </w:r>
      <w:r w:rsidRPr="374D796B">
        <w:rPr>
          <w:rFonts w:ascii="Calibri" w:eastAsia="Calibri" w:hAnsi="Calibri" w:cs="Calibri"/>
        </w:rPr>
        <w:t xml:space="preserve"> - </w:t>
      </w:r>
      <w:r w:rsidR="7527B34D" w:rsidRPr="374D796B">
        <w:rPr>
          <w:rFonts w:ascii="Calibri" w:eastAsia="Calibri" w:hAnsi="Calibri" w:cs="Calibri"/>
        </w:rPr>
        <w:t xml:space="preserve">A </w:t>
      </w:r>
      <w:r w:rsidR="7527B34D" w:rsidRPr="374D796B">
        <w:rPr>
          <w:rFonts w:ascii="Calibri" w:eastAsia="Calibri" w:hAnsi="Calibri" w:cs="Calibri"/>
          <w:b/>
          <w:bCs/>
        </w:rPr>
        <w:t>CONTRATADA</w:t>
      </w:r>
      <w:r w:rsidR="7527B34D" w:rsidRPr="374D796B">
        <w:rPr>
          <w:rFonts w:ascii="Calibri" w:eastAsia="Calibri" w:hAnsi="Calibri" w:cs="Calibri"/>
        </w:rPr>
        <w:t>, por si e por seus colaboradores, obriga-se a atuar no presente ajuste em conformidade com a Lei nº 13.709/2018 - Lei Geral de Proteção de Dados Pessoais (LGPD), além das demais normas e políticas de proteção de dados.</w:t>
      </w:r>
    </w:p>
    <w:p w14:paraId="0B1D5D9A" w14:textId="5E82E8AE" w:rsidR="27C5FB6F" w:rsidRPr="00372DFA" w:rsidRDefault="7527B34D" w:rsidP="374D796B">
      <w:pPr>
        <w:spacing w:after="0" w:line="276" w:lineRule="auto"/>
        <w:jc w:val="both"/>
      </w:pPr>
      <w:r w:rsidRPr="374D796B">
        <w:rPr>
          <w:rFonts w:ascii="Calibri" w:eastAsia="Calibri" w:hAnsi="Calibri" w:cs="Calibri"/>
        </w:rPr>
        <w:t xml:space="preserve"> </w:t>
      </w:r>
    </w:p>
    <w:p w14:paraId="229FEC04" w14:textId="4FE00548" w:rsidR="27C5FB6F" w:rsidRPr="00372DFA" w:rsidRDefault="7527B34D" w:rsidP="374D796B">
      <w:pPr>
        <w:spacing w:after="0" w:line="276" w:lineRule="auto"/>
        <w:jc w:val="both"/>
      </w:pPr>
      <w:r w:rsidRPr="374D796B">
        <w:rPr>
          <w:rFonts w:ascii="Calibri" w:eastAsia="Calibri" w:hAnsi="Calibri" w:cs="Calibri"/>
          <w:b/>
          <w:bCs/>
        </w:rPr>
        <w:t>16.1</w:t>
      </w:r>
      <w:r w:rsidRPr="374D796B">
        <w:rPr>
          <w:rFonts w:ascii="Calibri" w:eastAsia="Calibri" w:hAnsi="Calibri" w:cs="Calibri"/>
        </w:rPr>
        <w:t>. Consideram-se Dados Pessoais aqueles previstos no artigo 5º da Lei 13.709/2018.</w:t>
      </w:r>
    </w:p>
    <w:p w14:paraId="107EB8F4" w14:textId="361B3E32" w:rsidR="27C5FB6F" w:rsidRPr="00372DFA" w:rsidRDefault="7527B34D" w:rsidP="374D796B">
      <w:pPr>
        <w:spacing w:after="0" w:line="276" w:lineRule="auto"/>
        <w:jc w:val="both"/>
      </w:pPr>
      <w:r w:rsidRPr="374D796B">
        <w:rPr>
          <w:rFonts w:ascii="Calibri" w:eastAsia="Calibri" w:hAnsi="Calibri" w:cs="Calibri"/>
        </w:rPr>
        <w:t xml:space="preserve"> </w:t>
      </w:r>
    </w:p>
    <w:p w14:paraId="1D4837E9" w14:textId="2D8E82D7" w:rsidR="27C5FB6F" w:rsidRPr="00372DFA" w:rsidRDefault="7527B34D" w:rsidP="374D796B">
      <w:pPr>
        <w:spacing w:after="0" w:line="276" w:lineRule="auto"/>
        <w:jc w:val="both"/>
      </w:pPr>
      <w:r w:rsidRPr="374D796B">
        <w:rPr>
          <w:rFonts w:ascii="Calibri" w:eastAsia="Calibri" w:hAnsi="Calibri" w:cs="Calibri"/>
          <w:b/>
          <w:bCs/>
        </w:rPr>
        <w:t>16.2</w:t>
      </w:r>
      <w:r w:rsidRPr="374D796B">
        <w:rPr>
          <w:rFonts w:ascii="Calibri" w:eastAsia="Calibri" w:hAnsi="Calibri" w:cs="Calibri"/>
        </w:rPr>
        <w:t>. No manuseio dos dados as partes concordam:</w:t>
      </w:r>
    </w:p>
    <w:p w14:paraId="382D008A" w14:textId="062D65E4" w:rsidR="27C5FB6F" w:rsidRPr="00372DFA" w:rsidRDefault="7527B34D" w:rsidP="374D796B">
      <w:pPr>
        <w:spacing w:after="0" w:line="276" w:lineRule="auto"/>
        <w:jc w:val="both"/>
      </w:pPr>
      <w:r w:rsidRPr="374D796B">
        <w:rPr>
          <w:rFonts w:ascii="Calibri" w:eastAsia="Calibri" w:hAnsi="Calibri" w:cs="Calibri"/>
        </w:rPr>
        <w:t xml:space="preserve"> </w:t>
      </w:r>
    </w:p>
    <w:p w14:paraId="04C4D6B8" w14:textId="01D27FC4" w:rsidR="27C5FB6F" w:rsidRPr="00372DFA" w:rsidRDefault="7527B34D" w:rsidP="374D796B">
      <w:pPr>
        <w:spacing w:after="0" w:line="276" w:lineRule="auto"/>
        <w:jc w:val="both"/>
      </w:pPr>
      <w:r w:rsidRPr="374D796B">
        <w:rPr>
          <w:rFonts w:ascii="Calibri" w:eastAsia="Calibri" w:hAnsi="Calibri" w:cs="Calibri"/>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14:paraId="593D7F4E" w14:textId="79DB55A5" w:rsidR="27C5FB6F" w:rsidRPr="00372DFA" w:rsidRDefault="7527B34D" w:rsidP="374D796B">
      <w:pPr>
        <w:spacing w:after="0" w:line="276" w:lineRule="auto"/>
        <w:jc w:val="both"/>
      </w:pPr>
      <w:r w:rsidRPr="374D796B">
        <w:rPr>
          <w:rFonts w:ascii="Calibri" w:eastAsia="Calibri" w:hAnsi="Calibri" w:cs="Calibri"/>
        </w:rPr>
        <w:t xml:space="preserve"> </w:t>
      </w:r>
    </w:p>
    <w:p w14:paraId="7AE54C8E" w14:textId="48C4C3E3" w:rsidR="27C5FB6F" w:rsidRPr="00372DFA" w:rsidRDefault="7527B34D" w:rsidP="374D796B">
      <w:pPr>
        <w:spacing w:after="0" w:line="276" w:lineRule="auto"/>
        <w:jc w:val="both"/>
      </w:pPr>
      <w:r w:rsidRPr="374D796B">
        <w:rPr>
          <w:rFonts w:ascii="Calibri" w:eastAsia="Calibri" w:hAnsi="Calibri" w:cs="Calibri"/>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36215DAE" w14:textId="7C6BEF92" w:rsidR="27C5FB6F" w:rsidRPr="00372DFA" w:rsidRDefault="7527B34D" w:rsidP="374D796B">
      <w:pPr>
        <w:spacing w:after="0" w:line="276" w:lineRule="auto"/>
        <w:jc w:val="both"/>
      </w:pPr>
      <w:r w:rsidRPr="374D796B">
        <w:rPr>
          <w:rFonts w:ascii="Calibri" w:eastAsia="Calibri" w:hAnsi="Calibri" w:cs="Calibri"/>
        </w:rPr>
        <w:t xml:space="preserve"> </w:t>
      </w:r>
    </w:p>
    <w:p w14:paraId="5F39E563" w14:textId="4F1B6620" w:rsidR="27C5FB6F" w:rsidRPr="00372DFA" w:rsidRDefault="7527B34D" w:rsidP="374D796B">
      <w:pPr>
        <w:spacing w:after="0" w:line="276" w:lineRule="auto"/>
        <w:jc w:val="both"/>
      </w:pPr>
      <w:r w:rsidRPr="374D796B">
        <w:rPr>
          <w:rFonts w:ascii="Calibri" w:eastAsia="Calibri" w:hAnsi="Calibri" w:cs="Calibri"/>
        </w:rPr>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14:paraId="00145657" w14:textId="3E49B640" w:rsidR="27C5FB6F" w:rsidRPr="00372DFA" w:rsidRDefault="7527B34D" w:rsidP="374D796B">
      <w:pPr>
        <w:spacing w:after="0" w:line="276" w:lineRule="auto"/>
        <w:jc w:val="both"/>
      </w:pPr>
      <w:r w:rsidRPr="374D796B">
        <w:rPr>
          <w:rFonts w:ascii="Calibri" w:eastAsia="Calibri" w:hAnsi="Calibri" w:cs="Calibri"/>
        </w:rPr>
        <w:t xml:space="preserve"> </w:t>
      </w:r>
    </w:p>
    <w:p w14:paraId="1CDD7866" w14:textId="6CEDB8D2" w:rsidR="27C5FB6F" w:rsidRPr="00372DFA" w:rsidRDefault="7527B34D" w:rsidP="374D796B">
      <w:pPr>
        <w:spacing w:after="0" w:line="276" w:lineRule="auto"/>
        <w:jc w:val="both"/>
      </w:pPr>
      <w:r w:rsidRPr="374D796B">
        <w:rPr>
          <w:rFonts w:ascii="Calibri" w:eastAsia="Calibri" w:hAnsi="Calibri" w:cs="Calibri"/>
        </w:rPr>
        <w:t xml:space="preserve">d) garantir, por si ou quaisquer de seus empregados, prepostos, sócios, diretores, representantes ou terceiros contratados, a confidencialidade dos dados processados, assegurando que todos que lidem com os dados pessoais os mantenham estritamente confidenciais, não </w:t>
      </w:r>
      <w:proofErr w:type="gramStart"/>
      <w:r w:rsidRPr="374D796B">
        <w:rPr>
          <w:rFonts w:ascii="Calibri" w:eastAsia="Calibri" w:hAnsi="Calibri" w:cs="Calibri"/>
        </w:rPr>
        <w:t>utilizando-os</w:t>
      </w:r>
      <w:proofErr w:type="gramEnd"/>
      <w:r w:rsidRPr="374D796B">
        <w:rPr>
          <w:rFonts w:ascii="Calibri" w:eastAsia="Calibri" w:hAnsi="Calibri" w:cs="Calibri"/>
        </w:rPr>
        <w:t xml:space="preserve"> para outros fins, com exceção do objeto do presente ajuste;</w:t>
      </w:r>
    </w:p>
    <w:p w14:paraId="20FC5147" w14:textId="0E183480" w:rsidR="27C5FB6F" w:rsidRPr="00372DFA" w:rsidRDefault="7527B34D" w:rsidP="374D796B">
      <w:pPr>
        <w:spacing w:after="0" w:line="276" w:lineRule="auto"/>
        <w:jc w:val="both"/>
      </w:pPr>
      <w:r w:rsidRPr="374D796B">
        <w:rPr>
          <w:rFonts w:ascii="Calibri" w:eastAsia="Calibri" w:hAnsi="Calibri" w:cs="Calibri"/>
        </w:rPr>
        <w:t xml:space="preserve"> </w:t>
      </w:r>
    </w:p>
    <w:p w14:paraId="2C5578B4" w14:textId="2499D0C1" w:rsidR="27C5FB6F" w:rsidRPr="00372DFA" w:rsidRDefault="7527B34D" w:rsidP="374D796B">
      <w:pPr>
        <w:spacing w:after="0" w:line="276" w:lineRule="auto"/>
        <w:jc w:val="both"/>
      </w:pPr>
      <w:r w:rsidRPr="374D796B">
        <w:rPr>
          <w:rFonts w:ascii="Calibri" w:eastAsia="Calibri" w:hAnsi="Calibri" w:cs="Calibri"/>
        </w:rPr>
        <w:t>e) treinar e orientar a sua equipe sobre as disposições legais aplicáveis em relação à proteção de dados;</w:t>
      </w:r>
    </w:p>
    <w:p w14:paraId="65FDBB5E" w14:textId="109A1FBF" w:rsidR="27C5FB6F" w:rsidRPr="00372DFA" w:rsidRDefault="7527B34D" w:rsidP="374D796B">
      <w:pPr>
        <w:spacing w:after="0" w:line="276" w:lineRule="auto"/>
        <w:jc w:val="both"/>
      </w:pPr>
      <w:r w:rsidRPr="374D796B">
        <w:rPr>
          <w:rFonts w:ascii="Calibri" w:eastAsia="Calibri" w:hAnsi="Calibri" w:cs="Calibri"/>
        </w:rPr>
        <w:t xml:space="preserve"> </w:t>
      </w:r>
    </w:p>
    <w:p w14:paraId="5BA093ED" w14:textId="4806FB76" w:rsidR="27C5FB6F" w:rsidRPr="00372DFA" w:rsidRDefault="7527B34D" w:rsidP="374D796B">
      <w:pPr>
        <w:spacing w:after="0" w:line="276" w:lineRule="auto"/>
        <w:jc w:val="both"/>
      </w:pPr>
      <w:r w:rsidRPr="374D796B">
        <w:rPr>
          <w:rFonts w:ascii="Calibri" w:eastAsia="Calibri" w:hAnsi="Calibri" w:cs="Calibri"/>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14:paraId="2E111AEA" w14:textId="1B6A87D2" w:rsidR="27C5FB6F" w:rsidRPr="00372DFA" w:rsidRDefault="7527B34D" w:rsidP="374D796B">
      <w:pPr>
        <w:spacing w:after="0" w:line="276" w:lineRule="auto"/>
        <w:jc w:val="both"/>
      </w:pPr>
      <w:r w:rsidRPr="374D796B">
        <w:rPr>
          <w:rFonts w:ascii="Calibri" w:eastAsia="Calibri" w:hAnsi="Calibri" w:cs="Calibri"/>
        </w:rPr>
        <w:t xml:space="preserve"> </w:t>
      </w:r>
    </w:p>
    <w:p w14:paraId="0ABB6270" w14:textId="134B6277" w:rsidR="27C5FB6F" w:rsidRPr="00372DFA" w:rsidRDefault="7527B34D" w:rsidP="374D796B">
      <w:pPr>
        <w:spacing w:after="0" w:line="276" w:lineRule="auto"/>
        <w:jc w:val="both"/>
      </w:pPr>
      <w:r w:rsidRPr="374D796B">
        <w:rPr>
          <w:rFonts w:ascii="Calibri" w:eastAsia="Calibri" w:hAnsi="Calibri" w:cs="Calibri"/>
        </w:rPr>
        <w:t>g) em caso de determinação legal para fornecimento de dados pessoais a uma autoridade pública, as partes deverão se comunicar previamente, para que sejam tomadas as medidas cabíveis;</w:t>
      </w:r>
    </w:p>
    <w:p w14:paraId="5F528D94" w14:textId="4724C362" w:rsidR="27C5FB6F" w:rsidRPr="00372DFA" w:rsidRDefault="7527B34D" w:rsidP="374D796B">
      <w:pPr>
        <w:spacing w:after="0" w:line="276" w:lineRule="auto"/>
        <w:jc w:val="both"/>
      </w:pPr>
      <w:r w:rsidRPr="374D796B">
        <w:rPr>
          <w:rFonts w:ascii="Calibri" w:eastAsia="Calibri" w:hAnsi="Calibri" w:cs="Calibri"/>
        </w:rPr>
        <w:t xml:space="preserve"> </w:t>
      </w:r>
    </w:p>
    <w:p w14:paraId="3BEF84E9" w14:textId="08491A5C" w:rsidR="27C5FB6F" w:rsidRPr="00372DFA" w:rsidRDefault="7527B34D" w:rsidP="374D796B">
      <w:pPr>
        <w:spacing w:after="0" w:line="276" w:lineRule="auto"/>
        <w:jc w:val="both"/>
        <w:rPr>
          <w:rFonts w:ascii="Calibri" w:eastAsia="Calibri" w:hAnsi="Calibri" w:cs="Calibri"/>
        </w:rPr>
      </w:pPr>
      <w:r w:rsidRPr="374D796B">
        <w:rPr>
          <w:rFonts w:ascii="Calibri" w:eastAsia="Calibri" w:hAnsi="Calibri" w:cs="Calibri"/>
          <w:b/>
          <w:bCs/>
        </w:rPr>
        <w:t>16.3.</w:t>
      </w:r>
      <w:r w:rsidRPr="374D796B">
        <w:rPr>
          <w:rFonts w:ascii="Calibri" w:eastAsia="Calibri" w:hAnsi="Calibri" w:cs="Calibri"/>
        </w:rPr>
        <w:t xml:space="preserve"> A Contratada se compromete a não fazer enriquecimento com base de dados trocados nesta relação.</w:t>
      </w:r>
    </w:p>
    <w:p w14:paraId="7BBCB27F" w14:textId="2A158DE5" w:rsidR="27C5FB6F" w:rsidRPr="00372DFA" w:rsidRDefault="7527B34D" w:rsidP="374D796B">
      <w:pPr>
        <w:spacing w:after="0" w:line="276" w:lineRule="auto"/>
        <w:jc w:val="both"/>
      </w:pPr>
      <w:r w:rsidRPr="374D796B">
        <w:rPr>
          <w:rFonts w:ascii="Calibri" w:eastAsia="Calibri" w:hAnsi="Calibri" w:cs="Calibri"/>
        </w:rPr>
        <w:lastRenderedPageBreak/>
        <w:t xml:space="preserve"> </w:t>
      </w:r>
    </w:p>
    <w:p w14:paraId="7C1FD852" w14:textId="284A6960" w:rsidR="27C5FB6F" w:rsidRPr="00372DFA" w:rsidRDefault="7527B34D" w:rsidP="374D796B">
      <w:pPr>
        <w:spacing w:after="0" w:line="276" w:lineRule="auto"/>
        <w:jc w:val="both"/>
        <w:rPr>
          <w:rFonts w:ascii="Calibri" w:eastAsia="Calibri" w:hAnsi="Calibri" w:cs="Calibri"/>
        </w:rPr>
      </w:pPr>
      <w:r w:rsidRPr="374D796B">
        <w:rPr>
          <w:rFonts w:ascii="Calibri" w:eastAsia="Calibri" w:hAnsi="Calibri" w:cs="Calibri"/>
          <w:b/>
          <w:bCs/>
        </w:rPr>
        <w:t>16.4.</w:t>
      </w:r>
      <w:r w:rsidRPr="374D796B">
        <w:rPr>
          <w:rFonts w:ascii="Calibri" w:eastAsia="Calibri" w:hAnsi="Calibri" w:cs="Calibri"/>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14:paraId="133BC32E" w14:textId="4985DFD3" w:rsidR="27C5FB6F" w:rsidRPr="00372DFA" w:rsidRDefault="7527B34D" w:rsidP="374D796B">
      <w:pPr>
        <w:spacing w:after="0" w:line="276" w:lineRule="auto"/>
        <w:jc w:val="both"/>
      </w:pPr>
      <w:r w:rsidRPr="374D796B">
        <w:rPr>
          <w:rFonts w:ascii="Calibri" w:eastAsia="Calibri" w:hAnsi="Calibri" w:cs="Calibri"/>
        </w:rPr>
        <w:t xml:space="preserve"> </w:t>
      </w:r>
    </w:p>
    <w:p w14:paraId="76EFDE07" w14:textId="1E021286" w:rsidR="27C5FB6F" w:rsidRPr="00372DFA" w:rsidRDefault="7527B34D" w:rsidP="374D796B">
      <w:pPr>
        <w:spacing w:after="0" w:line="276" w:lineRule="auto"/>
        <w:jc w:val="both"/>
        <w:rPr>
          <w:rFonts w:ascii="Calibri" w:eastAsia="Calibri" w:hAnsi="Calibri" w:cs="Calibri"/>
        </w:rPr>
      </w:pPr>
      <w:r w:rsidRPr="374D796B">
        <w:rPr>
          <w:rFonts w:ascii="Calibri" w:eastAsia="Calibri" w:hAnsi="Calibri" w:cs="Calibri"/>
          <w:b/>
          <w:bCs/>
        </w:rPr>
        <w:t>16.5.</w:t>
      </w:r>
      <w:r w:rsidRPr="374D796B">
        <w:rPr>
          <w:rFonts w:ascii="Calibri" w:eastAsia="Calibri" w:hAnsi="Calibri" w:cs="Calibri"/>
        </w:rPr>
        <w:t xml:space="preserve"> A Contratada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14:paraId="2F89450A" w14:textId="0C96A715" w:rsidR="27C5FB6F" w:rsidRPr="00372DFA" w:rsidRDefault="7527B34D" w:rsidP="374D796B">
      <w:pPr>
        <w:spacing w:after="0" w:line="276" w:lineRule="auto"/>
        <w:jc w:val="both"/>
      </w:pPr>
      <w:r w:rsidRPr="374D796B">
        <w:rPr>
          <w:rFonts w:ascii="Calibri" w:eastAsia="Calibri" w:hAnsi="Calibri" w:cs="Calibri"/>
        </w:rPr>
        <w:t xml:space="preserve"> </w:t>
      </w:r>
    </w:p>
    <w:p w14:paraId="14E67CB8" w14:textId="7C3885ED" w:rsidR="27C5FB6F" w:rsidRPr="00372DFA" w:rsidRDefault="7527B34D" w:rsidP="374D796B">
      <w:pPr>
        <w:spacing w:after="0" w:line="276" w:lineRule="auto"/>
        <w:jc w:val="both"/>
      </w:pPr>
      <w:r w:rsidRPr="374D796B">
        <w:rPr>
          <w:rFonts w:ascii="Calibri" w:eastAsia="Calibri" w:hAnsi="Calibri" w:cs="Calibri"/>
          <w:b/>
          <w:bCs/>
        </w:rPr>
        <w:t>16.6</w:t>
      </w:r>
      <w:r w:rsidRPr="374D796B">
        <w:rPr>
          <w:rFonts w:ascii="Calibri" w:eastAsia="Calibri" w:hAnsi="Calibri" w:cs="Calibri"/>
        </w:rPr>
        <w:t xml:space="preserve">. A Contratada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14:paraId="11805466" w14:textId="1D5BD997" w:rsidR="27C5FB6F" w:rsidRPr="00372DFA" w:rsidRDefault="7527B34D" w:rsidP="374D796B">
      <w:pPr>
        <w:spacing w:after="0" w:line="276" w:lineRule="auto"/>
        <w:jc w:val="both"/>
      </w:pPr>
      <w:r w:rsidRPr="374D796B">
        <w:rPr>
          <w:rFonts w:ascii="Calibri" w:eastAsia="Calibri" w:hAnsi="Calibri" w:cs="Calibri"/>
        </w:rPr>
        <w:t xml:space="preserve"> </w:t>
      </w:r>
    </w:p>
    <w:p w14:paraId="226E532F" w14:textId="04FD486A" w:rsidR="27C5FB6F" w:rsidRPr="00372DFA" w:rsidRDefault="7527B34D" w:rsidP="374D796B">
      <w:pPr>
        <w:spacing w:after="0" w:line="276" w:lineRule="auto"/>
        <w:jc w:val="both"/>
        <w:rPr>
          <w:rFonts w:ascii="Calibri" w:eastAsia="Calibri" w:hAnsi="Calibri" w:cs="Calibri"/>
        </w:rPr>
      </w:pPr>
      <w:r w:rsidRPr="374D796B">
        <w:rPr>
          <w:rFonts w:ascii="Calibri" w:eastAsia="Calibri" w:hAnsi="Calibri" w:cs="Calibri"/>
          <w:b/>
          <w:bCs/>
        </w:rPr>
        <w:t>16.7.</w:t>
      </w:r>
      <w:r w:rsidRPr="374D796B">
        <w:rPr>
          <w:rFonts w:ascii="Calibri" w:eastAsia="Calibri" w:hAnsi="Calibri" w:cs="Calibri"/>
        </w:rPr>
        <w:t xml:space="preserve"> A Contratada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14:paraId="45C8D6B6" w14:textId="259A5B33" w:rsidR="27C5FB6F" w:rsidRPr="00372DFA" w:rsidRDefault="7527B34D" w:rsidP="374D796B">
      <w:pPr>
        <w:spacing w:after="0" w:line="276" w:lineRule="auto"/>
        <w:jc w:val="both"/>
      </w:pPr>
      <w:r w:rsidRPr="374D796B">
        <w:rPr>
          <w:rFonts w:ascii="Calibri" w:eastAsia="Calibri" w:hAnsi="Calibri" w:cs="Calibri"/>
        </w:rPr>
        <w:t xml:space="preserve"> </w:t>
      </w:r>
    </w:p>
    <w:p w14:paraId="0C737211" w14:textId="41F430C5" w:rsidR="27C5FB6F" w:rsidRPr="00372DFA" w:rsidRDefault="7527B34D" w:rsidP="374D796B">
      <w:pPr>
        <w:spacing w:after="0" w:line="276" w:lineRule="auto"/>
        <w:jc w:val="both"/>
        <w:rPr>
          <w:rFonts w:ascii="Calibri" w:eastAsia="Calibri" w:hAnsi="Calibri" w:cs="Calibri"/>
        </w:rPr>
      </w:pPr>
      <w:r w:rsidRPr="374D796B">
        <w:rPr>
          <w:rFonts w:ascii="Calibri" w:eastAsia="Calibri" w:hAnsi="Calibri" w:cs="Calibri"/>
          <w:b/>
          <w:bCs/>
        </w:rPr>
        <w:t>16.8.</w:t>
      </w:r>
      <w:r w:rsidRPr="374D796B">
        <w:rPr>
          <w:rFonts w:ascii="Calibri" w:eastAsia="Calibri" w:hAnsi="Calibri" w:cs="Calibri"/>
        </w:rPr>
        <w:t xml:space="preserve"> Na hipótese de a contratação permitir a subcontratação, a Contratada será responsável por assegurar que os subcontratados estejam vinculados por obrigações de confidencialidade, segurança e privacidade de dados, conforme estabelecido neste contrato.</w:t>
      </w:r>
    </w:p>
    <w:p w14:paraId="5AAACBE2" w14:textId="4EA20ED6" w:rsidR="27C5FB6F" w:rsidRPr="00372DFA" w:rsidRDefault="7527B34D" w:rsidP="374D796B">
      <w:pPr>
        <w:spacing w:after="0" w:line="276" w:lineRule="auto"/>
        <w:jc w:val="both"/>
      </w:pPr>
      <w:r w:rsidRPr="374D796B">
        <w:rPr>
          <w:rFonts w:ascii="Calibri" w:eastAsia="Calibri" w:hAnsi="Calibri" w:cs="Calibri"/>
        </w:rPr>
        <w:t xml:space="preserve"> </w:t>
      </w:r>
    </w:p>
    <w:p w14:paraId="757ADB2A" w14:textId="42518691" w:rsidR="27C5FB6F" w:rsidRPr="00372DFA" w:rsidRDefault="7527B34D" w:rsidP="374D796B">
      <w:pPr>
        <w:spacing w:after="0" w:line="276" w:lineRule="auto"/>
        <w:jc w:val="both"/>
        <w:rPr>
          <w:rFonts w:ascii="Calibri" w:eastAsia="Calibri" w:hAnsi="Calibri" w:cs="Calibri"/>
        </w:rPr>
      </w:pPr>
      <w:r w:rsidRPr="374D796B">
        <w:rPr>
          <w:rFonts w:ascii="Calibri" w:eastAsia="Calibri" w:hAnsi="Calibri" w:cs="Calibri"/>
          <w:b/>
          <w:bCs/>
        </w:rPr>
        <w:t>16.9</w:t>
      </w:r>
      <w:r w:rsidRPr="374D796B">
        <w:rPr>
          <w:rFonts w:ascii="Calibri" w:eastAsia="Calibri" w:hAnsi="Calibri" w:cs="Calibri"/>
        </w:rPr>
        <w:t>. A Contratada, na medida de sua culpabilidade, será responsável pelo pagamento de perdas e danos de ordem moral e material, bem como pelo ressarcimento do pagamento de qualquer multa ou penalidade imposta ao Tribunal e/ou a terceiros diretamente resultantes do descumprimento, pela Contratada, de qualquer das disposições previstas nesta cláusula, e das previstas na Lei, quanto a proteção e uso dos dados pessoais.</w:t>
      </w:r>
    </w:p>
    <w:p w14:paraId="756791F6" w14:textId="6AEE5630" w:rsidR="27C5FB6F" w:rsidRPr="00372DFA" w:rsidRDefault="7527B34D" w:rsidP="374D796B">
      <w:pPr>
        <w:spacing w:before="240" w:after="120" w:line="276" w:lineRule="auto"/>
        <w:jc w:val="both"/>
        <w:rPr>
          <w:rFonts w:ascii="Calibri" w:eastAsia="Calibri" w:hAnsi="Calibri" w:cs="Calibri"/>
        </w:rPr>
      </w:pPr>
      <w:r w:rsidRPr="374D796B">
        <w:rPr>
          <w:rFonts w:ascii="Calibri" w:eastAsia="Calibri" w:hAnsi="Calibri" w:cs="Calibri"/>
          <w:b/>
          <w:bCs/>
        </w:rPr>
        <w:t>16.10</w:t>
      </w:r>
      <w:r w:rsidRPr="374D796B">
        <w:rPr>
          <w:rFonts w:ascii="Calibri" w:eastAsia="Calibri" w:hAnsi="Calibri" w:cs="Calibri"/>
        </w:rPr>
        <w:t>. A Contratada se compromete a reter os dados pessoais tratados apenas pelo tempo necessário para cumprir as finalidades para as quais foram coletados, devendo obedecer ao tempo determinado pelo Tribunal, sob pena de multa e desfazimento do contrato.</w:t>
      </w:r>
    </w:p>
    <w:p w14:paraId="3884853C" w14:textId="06E0CDE7" w:rsidR="27C5FB6F" w:rsidRPr="00372DFA" w:rsidRDefault="7527B34D" w:rsidP="374D796B">
      <w:pPr>
        <w:spacing w:before="240" w:after="120" w:line="276" w:lineRule="auto"/>
        <w:jc w:val="both"/>
        <w:rPr>
          <w:rFonts w:ascii="Calibri" w:eastAsia="Calibri" w:hAnsi="Calibri" w:cs="Calibri"/>
        </w:rPr>
      </w:pPr>
      <w:r w:rsidRPr="374D796B">
        <w:rPr>
          <w:rFonts w:ascii="Calibri" w:eastAsia="Calibri" w:hAnsi="Calibri" w:cs="Calibri"/>
          <w:b/>
          <w:bCs/>
        </w:rPr>
        <w:t>16.11</w:t>
      </w:r>
      <w:r w:rsidRPr="374D796B">
        <w:rPr>
          <w:rFonts w:ascii="Calibri" w:eastAsia="Calibri" w:hAnsi="Calibri" w:cs="Calibri"/>
        </w:rPr>
        <w:t>. Eventuais dados coletados pela Contratada serão arquivados por esta somente pelo tempo para a execução dos serviços contratados. Ao seu fim, os dados coletados serão permanentemente eliminados de forma segura, devendo a Contratada apresentar ao fiscal do contrato a confirmação do descarte em até 5 (cinco) dias, a contar do término da execução do serviço.</w:t>
      </w:r>
    </w:p>
    <w:p w14:paraId="778738D8" w14:textId="3583E843" w:rsidR="27C5FB6F" w:rsidRPr="00372DFA" w:rsidRDefault="7527B34D" w:rsidP="374D796B">
      <w:pPr>
        <w:spacing w:before="240" w:after="120" w:line="276" w:lineRule="auto"/>
        <w:jc w:val="both"/>
        <w:rPr>
          <w:rFonts w:ascii="Calibri" w:eastAsia="Calibri" w:hAnsi="Calibri" w:cs="Calibri"/>
        </w:rPr>
      </w:pPr>
      <w:r w:rsidRPr="374D796B">
        <w:rPr>
          <w:rFonts w:ascii="Calibri" w:eastAsia="Calibri" w:hAnsi="Calibri" w:cs="Calibri"/>
          <w:b/>
          <w:bCs/>
        </w:rPr>
        <w:t>16.12.</w:t>
      </w:r>
      <w:r w:rsidRPr="374D796B">
        <w:rPr>
          <w:rFonts w:ascii="Calibri" w:eastAsia="Calibri" w:hAnsi="Calibri" w:cs="Calibri"/>
        </w:rPr>
        <w:t xml:space="preserve"> Após o término do contrato, após a satisfação da finalidade pretendida ou, ainda, quando solicitado, a Contratada interromperá o tratamento dos dados pessoais disponibilizados pelo Tribunal, comprometendo-se a transferir de volta a este todos os dados pessoais em sua posse e a garantir a completa eliminação desses dados e todas as cópias porventura existentes, assegurando que nenhuma </w:t>
      </w:r>
      <w:r w:rsidRPr="374D796B">
        <w:rPr>
          <w:rFonts w:ascii="Calibri" w:eastAsia="Calibri" w:hAnsi="Calibri" w:cs="Calibri"/>
        </w:rPr>
        <w:lastRenderedPageBreak/>
        <w:t>cópia permaneça em seus sistemas ou registros (seja em formato físico ou digital), salvo quando a Contratada tenha que manter os dados para cumprimento de obrigação legal.</w:t>
      </w:r>
    </w:p>
    <w:p w14:paraId="4882DBDD" w14:textId="6FD85421" w:rsidR="27C5FB6F" w:rsidRPr="00372DFA" w:rsidRDefault="27C5FB6F" w:rsidP="374D796B">
      <w:pPr>
        <w:tabs>
          <w:tab w:val="left" w:pos="9864"/>
        </w:tabs>
        <w:spacing w:before="23" w:after="0" w:line="276" w:lineRule="auto"/>
        <w:ind w:right="57"/>
        <w:jc w:val="both"/>
        <w:rPr>
          <w:rFonts w:ascii="Calibri" w:eastAsia="Calibri" w:hAnsi="Calibri" w:cs="Calibri"/>
        </w:rPr>
      </w:pPr>
    </w:p>
    <w:p w14:paraId="5A80C3AC" w14:textId="3B112DB9" w:rsidR="374D796B" w:rsidRDefault="374D796B" w:rsidP="374D796B">
      <w:pPr>
        <w:tabs>
          <w:tab w:val="left" w:pos="9864"/>
        </w:tabs>
        <w:spacing w:before="23" w:after="0" w:line="276" w:lineRule="auto"/>
        <w:ind w:right="57"/>
        <w:jc w:val="both"/>
        <w:rPr>
          <w:rFonts w:ascii="Calibri" w:eastAsia="Calibri" w:hAnsi="Calibri" w:cs="Calibri"/>
        </w:rPr>
      </w:pPr>
    </w:p>
    <w:p w14:paraId="495E7282" w14:textId="422D484B" w:rsidR="374D796B" w:rsidRDefault="374D796B" w:rsidP="374D796B">
      <w:pPr>
        <w:tabs>
          <w:tab w:val="left" w:pos="9864"/>
        </w:tabs>
        <w:spacing w:before="23" w:after="0" w:line="276" w:lineRule="auto"/>
        <w:ind w:right="57"/>
        <w:jc w:val="both"/>
        <w:rPr>
          <w:rFonts w:ascii="Calibri" w:eastAsia="Calibri" w:hAnsi="Calibri" w:cs="Calibri"/>
        </w:rPr>
      </w:pPr>
    </w:p>
    <w:p w14:paraId="27B74225" w14:textId="5F75118D" w:rsidR="3F7448AF" w:rsidRPr="00372DFA" w:rsidRDefault="3CF7B2A5" w:rsidP="27C5FB6F">
      <w:pPr>
        <w:tabs>
          <w:tab w:val="left" w:pos="9864"/>
        </w:tabs>
        <w:spacing w:before="23" w:after="0" w:line="276" w:lineRule="auto"/>
        <w:ind w:right="57"/>
        <w:jc w:val="both"/>
        <w:rPr>
          <w:rFonts w:ascii="Calibri" w:eastAsia="Calibri" w:hAnsi="Calibri" w:cs="Calibri"/>
        </w:rPr>
      </w:pPr>
      <w:r w:rsidRPr="00372DFA">
        <w:rPr>
          <w:rFonts w:ascii="Calibri" w:eastAsia="Calibri" w:hAnsi="Calibri" w:cs="Calibri"/>
          <w:b/>
          <w:bCs/>
        </w:rPr>
        <w:t xml:space="preserve">17. CLÁUSULA DÉCIMA SÉTIMA (ÉTICA E COMPLIANCE) </w:t>
      </w:r>
      <w:r w:rsidRPr="00372DFA">
        <w:rPr>
          <w:rFonts w:ascii="Calibri" w:eastAsia="Calibri" w:hAnsi="Calibri" w:cs="Calibri"/>
        </w:rPr>
        <w:t xml:space="preserve">- As partes declaram conhecer as normas de prevenção à corrupção previstas na legislação brasileira, dentre elas, a Lei de Improbidade Administrativa (Lei nº 8.429/1992) e a Lei Anticorrupção (Lei nº 12.846/2013) e se comprometem a cumpri-las fielmente, por si e por seus sócios, administradores e colaboradores, bem como exigir o seu cumprimento pelos terceiros por elas contratados.  </w:t>
      </w:r>
    </w:p>
    <w:p w14:paraId="3E234599" w14:textId="7A586E6E"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1EB4DD26" w14:textId="2B0E3C36"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17.1</w:t>
      </w:r>
      <w:r w:rsidRPr="00372DFA">
        <w:rPr>
          <w:rFonts w:ascii="Calibri" w:eastAsia="Calibri" w:hAnsi="Calibri" w:cs="Calibri"/>
        </w:rPr>
        <w:t xml:space="preserve">. As partes declaram que manterão até o final da vigência deste contrato conduta ética e máximo profissionalismo na execução do objeto do presente instrumento;   </w:t>
      </w:r>
    </w:p>
    <w:p w14:paraId="62D0B682" w14:textId="29A4C3A9"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4B79AAB6" w14:textId="2E321881"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 xml:space="preserve">17.2. </w:t>
      </w:r>
      <w:r w:rsidRPr="00372DFA">
        <w:rPr>
          <w:rFonts w:ascii="Calibri" w:eastAsia="Calibri" w:hAnsi="Calibri" w:cs="Calibri"/>
        </w:rPr>
        <w:t xml:space="preserve">As partes se comprometem a abster-se de praticar ato(s) que possa(m) constituir violação à legislação aplicável ao presente instrumento pactual, incluindo aqueles descritos na Lei nº 12.846/2013, em especial no seu artigo 5º;  </w:t>
      </w:r>
    </w:p>
    <w:p w14:paraId="4AF7E3F1" w14:textId="4F7ECEF5"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0B382774" w14:textId="5F53C396"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17.3.</w:t>
      </w:r>
      <w:r w:rsidRPr="00372DFA">
        <w:rPr>
          <w:rFonts w:ascii="Calibri" w:eastAsia="Calibri" w:hAnsi="Calibri" w:cs="Calibri"/>
        </w:rPr>
        <w:t xml:space="preserve"> As partes de comprometem a adotar as melhores práticas de monitoramento e verificação do cumprimento das leis anticorrupção, com o objetivo de prevenir atos de corrupção, fraude e práticas ilícitas por seus integrantes;  </w:t>
      </w:r>
    </w:p>
    <w:p w14:paraId="22DB76CA" w14:textId="086E8620"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6A2738F6" w14:textId="28365D5E"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17.4.</w:t>
      </w:r>
      <w:r w:rsidRPr="00372DFA">
        <w:rPr>
          <w:rFonts w:ascii="Calibri" w:eastAsia="Calibri" w:hAnsi="Calibri" w:cs="Calibri"/>
        </w:rPr>
        <w:t xml:space="preserve"> As partes se comprometem a obedecer e garantir que a prestação de serviços ora contratada se dará de acordo com todas as normas internas do Tribunal;  </w:t>
      </w:r>
    </w:p>
    <w:p w14:paraId="74E94832" w14:textId="68D1C88D"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20930BEF" w14:textId="14CCC774"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17.5.</w:t>
      </w:r>
      <w:r w:rsidRPr="00372DFA">
        <w:rPr>
          <w:rFonts w:ascii="Calibri" w:eastAsia="Calibri" w:hAnsi="Calibri" w:cs="Calibri"/>
        </w:rPr>
        <w:t xml:space="preserve"> A Contratada se obriga a, no exercício dos direitos e obrigações previstos neste Contrato:  </w:t>
      </w:r>
    </w:p>
    <w:p w14:paraId="5CF0D527" w14:textId="17196704"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4F1FDA64" w14:textId="5799A3B3"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a)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w:t>
      </w:r>
    </w:p>
    <w:p w14:paraId="75A63C13" w14:textId="4E819E63"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4F7E97F4" w14:textId="60F15198"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b) não empregar, direta ou mediante contrato de serviços ou qualquer outro instrumento, trabalho escravo ou infantil;  </w:t>
      </w:r>
    </w:p>
    <w:p w14:paraId="067F8F4C" w14:textId="4B4F62E1"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67ED8433" w14:textId="398EB9FD"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c) abster-se ou omitir-se da prática de atos que possam prejudicar a reputação do Tribunal. Em caso de uso indevido do nome do Tribunal, ou de qualquer marca, termo ou expressão vinculados a esse, direta ou indiretamente, a Contratada responderá pelas perdas e danos daí decorrentes;   </w:t>
      </w:r>
    </w:p>
    <w:p w14:paraId="090FC4DA" w14:textId="142C5B6B"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lastRenderedPageBreak/>
        <w:t xml:space="preserve">d) participar de todos e quaisquer treinamentos eventualmente oferecidos pelo Tribunal, que sejam relativos a qualquer aspecto que consta da lei anticorrupção ou de suas políticas internas, bem como aqueles relativos ao Código de Ética e Conduta deste;  </w:t>
      </w:r>
    </w:p>
    <w:p w14:paraId="7E932194" w14:textId="7468452A"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064928CF" w14:textId="41C3EBF2"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e) conduzir os seus negócios e práticas comerciais de forma ética e íntegra em conformidade com os preceitos legais vigentes, praticando a governança corporativa de modo a dar efetividade ao cumprimento das obrigações contratuais, em observância à legislação aplicável.  </w:t>
      </w:r>
    </w:p>
    <w:p w14:paraId="0AB844C3" w14:textId="67829A87"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5A191D10" w14:textId="0C8DFBA9"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17.6.</w:t>
      </w:r>
      <w:r w:rsidRPr="00372DFA">
        <w:rPr>
          <w:rFonts w:ascii="Calibri" w:eastAsia="Calibri" w:hAnsi="Calibri" w:cs="Calibri"/>
        </w:rPr>
        <w:t xml:space="preserve"> A Contratada declara que não esteve envolvida com qualquer alegação de crime de lavagem de dinheiro, delito financeiro, financiamento de atividades ilícitas ou atos contra a Administração Pública, corrupção, fraude em licitações ou suborno;  </w:t>
      </w:r>
    </w:p>
    <w:p w14:paraId="2E269D5E" w14:textId="6F5589C6"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2C955A70" w14:textId="49910F66"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17.7.</w:t>
      </w:r>
      <w:r w:rsidRPr="00372DFA">
        <w:rPr>
          <w:rFonts w:ascii="Calibri" w:eastAsia="Calibri" w:hAnsi="Calibri" w:cs="Calibri"/>
        </w:rPr>
        <w:t xml:space="preserve"> A Contratada concorda em notificar prontamente ao Tribunal, caso tome conhecimento de que algum ato impróprio tenha sido realizado, direta ou indiretamente, por um de seus colaboradores ou terceiros por estes contratados.   </w:t>
      </w:r>
    </w:p>
    <w:p w14:paraId="29DAC6D8" w14:textId="4BB1CE8E"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rPr>
        <w:t xml:space="preserve"> </w:t>
      </w:r>
    </w:p>
    <w:p w14:paraId="74DCA3A4" w14:textId="37678FA3" w:rsidR="3F7448AF" w:rsidRPr="00372DFA" w:rsidRDefault="3CF7B2A5" w:rsidP="3F7448AF">
      <w:pPr>
        <w:tabs>
          <w:tab w:val="left" w:pos="9864"/>
        </w:tabs>
        <w:spacing w:before="23" w:after="0" w:line="276" w:lineRule="auto"/>
        <w:ind w:right="57"/>
        <w:jc w:val="both"/>
      </w:pPr>
      <w:r w:rsidRPr="00372DFA">
        <w:rPr>
          <w:rFonts w:ascii="Calibri" w:eastAsia="Calibri" w:hAnsi="Calibri" w:cs="Calibri"/>
          <w:b/>
          <w:bCs/>
        </w:rPr>
        <w:t>17.8.</w:t>
      </w:r>
      <w:r w:rsidRPr="00372DFA">
        <w:rPr>
          <w:rFonts w:ascii="Calibri" w:eastAsia="Calibri" w:hAnsi="Calibri" w:cs="Calibri"/>
        </w:rPr>
        <w:t xml:space="preserve"> A comprovada violação de qualquer das obrigações previstas nesta cláusula é causa para a rescisão unilateral motivada deste contrato, independentemente de qualquer notificação, sem prejuízo da cobrança das perdas e danos causados à parte inocente e das demais penalidades previstas no presente instrumento. </w:t>
      </w:r>
    </w:p>
    <w:p w14:paraId="13B7E4E7" w14:textId="385B5078" w:rsidR="3F7448AF" w:rsidRPr="00372DFA" w:rsidRDefault="3F7448AF" w:rsidP="27C5FB6F">
      <w:pPr>
        <w:tabs>
          <w:tab w:val="left" w:pos="9864"/>
        </w:tabs>
        <w:spacing w:before="23" w:after="0" w:line="276" w:lineRule="auto"/>
        <w:ind w:right="57"/>
        <w:jc w:val="both"/>
        <w:rPr>
          <w:rFonts w:ascii="Calibri" w:eastAsia="Calibri" w:hAnsi="Calibri" w:cs="Calibri"/>
        </w:rPr>
      </w:pPr>
    </w:p>
    <w:p w14:paraId="108FF286" w14:textId="4D722EA1" w:rsidR="29A6E512" w:rsidRPr="00372DFA" w:rsidRDefault="29A6E512" w:rsidP="27C5FB6F">
      <w:pPr>
        <w:tabs>
          <w:tab w:val="left" w:pos="9864"/>
        </w:tabs>
        <w:spacing w:before="23" w:after="0" w:line="276" w:lineRule="auto"/>
        <w:ind w:right="57"/>
        <w:jc w:val="both"/>
        <w:rPr>
          <w:rFonts w:ascii="Calibri" w:eastAsia="Calibri" w:hAnsi="Calibri" w:cs="Calibri"/>
          <w:b/>
          <w:bCs/>
          <w:color w:val="0070C0"/>
        </w:rPr>
      </w:pPr>
      <w:r w:rsidRPr="00372DFA">
        <w:rPr>
          <w:rFonts w:ascii="Calibri" w:eastAsia="Calibri" w:hAnsi="Calibri" w:cs="Calibri"/>
          <w:b/>
          <w:bCs/>
          <w:color w:val="0070C0"/>
        </w:rPr>
        <w:t>Nota explicativa: cláusula obrigatória – artigo 92, inciso III</w:t>
      </w:r>
    </w:p>
    <w:p w14:paraId="3F3FD2C1" w14:textId="326D3BCD" w:rsidR="27C5FB6F" w:rsidRPr="00372DFA" w:rsidRDefault="27C5FB6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000000" w:themeColor="text1"/>
        </w:rPr>
      </w:pPr>
    </w:p>
    <w:p w14:paraId="75BF4EFE" w14:textId="3F1C9BF9" w:rsidR="3808492F" w:rsidRPr="00372DFA" w:rsidRDefault="3808492F" w:rsidP="27C5FB6F">
      <w:pPr>
        <w:tabs>
          <w:tab w:val="left" w:pos="9864"/>
        </w:tabs>
        <w:spacing w:before="23" w:after="0" w:line="276" w:lineRule="auto"/>
        <w:ind w:right="57"/>
        <w:jc w:val="both"/>
        <w:rPr>
          <w:rFonts w:ascii="Calibri" w:eastAsia="Calibri" w:hAnsi="Calibri" w:cs="Calibri"/>
        </w:rPr>
      </w:pPr>
      <w:r w:rsidRPr="00372DFA">
        <w:rPr>
          <w:rFonts w:ascii="Calibri" w:eastAsia="Calibri" w:hAnsi="Calibri" w:cs="Calibri"/>
          <w:b/>
          <w:bCs/>
        </w:rPr>
        <w:t xml:space="preserve">18. CLÁUSULA DÉCIMA OITAVA </w:t>
      </w:r>
      <w:r w:rsidR="29A6E512" w:rsidRPr="00372DFA">
        <w:rPr>
          <w:rFonts w:ascii="Calibri" w:eastAsia="Calibri" w:hAnsi="Calibri" w:cs="Calibri"/>
          <w:b/>
          <w:bCs/>
        </w:rPr>
        <w:t>(DOS CASOS OMISSOS)</w:t>
      </w:r>
      <w:r w:rsidR="29A6E512" w:rsidRPr="00372DFA">
        <w:rPr>
          <w:rFonts w:ascii="Calibri" w:eastAsia="Calibri" w:hAnsi="Calibri" w:cs="Calibri"/>
        </w:rPr>
        <w:t xml:space="preserve"> - Os casos omissos serão decididos pelo Tribunal, segundo as disposições contidas na Lei nº 14.133/2021, e demais normas aplicáveis, e, subsidiariamente, segundo as disposições contidas na Lei nº 8.078/1990 (Código de Defesa do Consumidor) e normas e princípios gerais dos contratos.</w:t>
      </w:r>
    </w:p>
    <w:p w14:paraId="4F378DAD" w14:textId="32E5D1D8" w:rsidR="27C5FB6F" w:rsidRPr="00372DFA" w:rsidRDefault="27C5FB6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000000" w:themeColor="text1"/>
        </w:rPr>
      </w:pPr>
    </w:p>
    <w:p w14:paraId="4E6E5C7A" w14:textId="6609F355" w:rsidR="23F4720F" w:rsidRPr="00372DFA" w:rsidRDefault="6D158BAC"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000000" w:themeColor="text1"/>
        </w:rPr>
      </w:pPr>
      <w:r w:rsidRPr="00372DFA">
        <w:rPr>
          <w:rFonts w:ascii="Calibri" w:eastAsia="Calibri" w:hAnsi="Calibri" w:cs="Calibri"/>
          <w:b/>
          <w:bCs/>
          <w:color w:val="000000" w:themeColor="text1"/>
        </w:rPr>
        <w:t>1</w:t>
      </w:r>
      <w:r w:rsidR="329159C7" w:rsidRPr="00372DFA">
        <w:rPr>
          <w:rFonts w:ascii="Calibri" w:eastAsia="Calibri" w:hAnsi="Calibri" w:cs="Calibri"/>
          <w:b/>
          <w:bCs/>
          <w:color w:val="000000" w:themeColor="text1"/>
        </w:rPr>
        <w:t>9</w:t>
      </w:r>
      <w:r w:rsidR="5E9B4DD1" w:rsidRPr="00372DFA">
        <w:rPr>
          <w:rFonts w:ascii="Calibri" w:eastAsia="Calibri" w:hAnsi="Calibri" w:cs="Calibri"/>
          <w:b/>
          <w:bCs/>
          <w:color w:val="000000" w:themeColor="text1"/>
        </w:rPr>
        <w:t>.</w:t>
      </w:r>
      <w:r w:rsidR="5E9B4DD1" w:rsidRPr="00372DFA">
        <w:rPr>
          <w:rFonts w:ascii="Calibri" w:eastAsia="Calibri" w:hAnsi="Calibri" w:cs="Calibri"/>
          <w:color w:val="000000" w:themeColor="text1"/>
        </w:rPr>
        <w:t xml:space="preserve"> </w:t>
      </w:r>
      <w:r w:rsidR="5E9B4DD1" w:rsidRPr="00372DFA">
        <w:rPr>
          <w:rFonts w:ascii="Calibri" w:eastAsia="Calibri" w:hAnsi="Calibri" w:cs="Calibri"/>
          <w:b/>
          <w:bCs/>
          <w:color w:val="000000" w:themeColor="text1"/>
        </w:rPr>
        <w:t xml:space="preserve">CLÁUSULA </w:t>
      </w:r>
      <w:r w:rsidR="04946C0B" w:rsidRPr="00372DFA">
        <w:rPr>
          <w:rFonts w:ascii="Calibri" w:eastAsia="Calibri" w:hAnsi="Calibri" w:cs="Calibri"/>
          <w:b/>
          <w:bCs/>
          <w:color w:val="000000" w:themeColor="text1"/>
        </w:rPr>
        <w:t>DÉCIMA NON</w:t>
      </w:r>
      <w:r w:rsidR="0C118409" w:rsidRPr="00372DFA">
        <w:rPr>
          <w:rFonts w:ascii="Calibri" w:eastAsia="Calibri" w:hAnsi="Calibri" w:cs="Calibri"/>
          <w:b/>
          <w:bCs/>
          <w:color w:val="000000" w:themeColor="text1"/>
        </w:rPr>
        <w:t>A</w:t>
      </w:r>
      <w:r w:rsidR="5E9B4DD1" w:rsidRPr="00372DFA">
        <w:rPr>
          <w:rFonts w:ascii="Calibri" w:eastAsia="Calibri" w:hAnsi="Calibri" w:cs="Calibri"/>
          <w:color w:val="000000" w:themeColor="text1"/>
        </w:rPr>
        <w:t xml:space="preserve"> </w:t>
      </w:r>
      <w:r w:rsidR="5E9B4DD1" w:rsidRPr="00372DFA">
        <w:rPr>
          <w:rFonts w:ascii="Calibri" w:eastAsia="Calibri" w:hAnsi="Calibri" w:cs="Calibri"/>
          <w:b/>
          <w:bCs/>
          <w:color w:val="000000" w:themeColor="text1"/>
        </w:rPr>
        <w:t>(DA COMUNICAÇÃO DOS ATOS E DO RECEBIMENTO, DO ENVIO E DA ASSINATURA DE DOCUMENTOS)</w:t>
      </w:r>
      <w:r w:rsidR="5E9B4DD1" w:rsidRPr="00372DFA">
        <w:rPr>
          <w:rFonts w:ascii="Calibri" w:eastAsia="Calibri" w:hAnsi="Calibri" w:cs="Calibri"/>
          <w:color w:val="000000" w:themeColor="text1"/>
        </w:rPr>
        <w:t xml:space="preserve"> - A comunicação de todos os atos efetivados entre as partes, bem como a assinatura, o envio e o recebimento de documentos, inclusive toda a documentação relativa a eventuais procedimentos </w:t>
      </w:r>
      <w:proofErr w:type="spellStart"/>
      <w:r w:rsidR="5E9B4DD1" w:rsidRPr="00372DFA">
        <w:rPr>
          <w:rFonts w:ascii="Calibri" w:eastAsia="Calibri" w:hAnsi="Calibri" w:cs="Calibri"/>
          <w:color w:val="000000" w:themeColor="text1"/>
        </w:rPr>
        <w:t>apuratórios</w:t>
      </w:r>
      <w:proofErr w:type="spellEnd"/>
      <w:r w:rsidR="5E9B4DD1" w:rsidRPr="00372DFA">
        <w:rPr>
          <w:rFonts w:ascii="Calibri" w:eastAsia="Calibri" w:hAnsi="Calibri" w:cs="Calibri"/>
          <w:color w:val="000000" w:themeColor="text1"/>
        </w:rPr>
        <w:t xml:space="preserve"> instaurados em decorrência deste contrato, serão em meio digital, utilizando-se, obrigatoriamente, do Processo Administrativo Eletrônico do TJRJ - SEI, mediante credenciamento de acesso como usuário externo, providência a qual se obriga a Contratada, quando demandada pelo Tribunal, nos termos do Ato Normativo TJ nº 19/2020.</w:t>
      </w:r>
    </w:p>
    <w:p w14:paraId="04AE1CE3" w14:textId="010BCA5F" w:rsidR="3F7448AF" w:rsidRPr="00372DFA" w:rsidRDefault="3F7448AF" w:rsidP="27C5F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 w:after="0" w:line="276" w:lineRule="auto"/>
        <w:ind w:right="57"/>
        <w:jc w:val="both"/>
        <w:rPr>
          <w:rFonts w:ascii="Calibri" w:eastAsia="Calibri" w:hAnsi="Calibri" w:cs="Calibri"/>
          <w:color w:val="000000" w:themeColor="text1"/>
        </w:rPr>
      </w:pPr>
    </w:p>
    <w:p w14:paraId="765FBE7B" w14:textId="5752380F" w:rsidR="23F4720F" w:rsidRPr="00372DFA" w:rsidRDefault="5E9B4DD1" w:rsidP="27C5FB6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3" w:after="0" w:line="276" w:lineRule="auto"/>
        <w:ind w:right="57"/>
        <w:jc w:val="both"/>
        <w:rPr>
          <w:rFonts w:ascii="Calibri" w:eastAsia="Calibri" w:hAnsi="Calibri" w:cs="Calibri"/>
          <w:color w:val="000000" w:themeColor="text1"/>
        </w:rPr>
      </w:pPr>
      <w:r w:rsidRPr="00372DFA">
        <w:rPr>
          <w:rFonts w:ascii="Calibri" w:eastAsia="Calibri" w:hAnsi="Calibri" w:cs="Calibri"/>
          <w:b/>
          <w:bCs/>
          <w:color w:val="000000" w:themeColor="text1"/>
        </w:rPr>
        <w:t>2</w:t>
      </w:r>
      <w:r w:rsidR="7695E20C" w:rsidRPr="00372DFA">
        <w:rPr>
          <w:rFonts w:ascii="Calibri" w:eastAsia="Calibri" w:hAnsi="Calibri" w:cs="Calibri"/>
          <w:b/>
          <w:bCs/>
          <w:color w:val="000000" w:themeColor="text1"/>
        </w:rPr>
        <w:t>0</w:t>
      </w:r>
      <w:r w:rsidRPr="00372DFA">
        <w:rPr>
          <w:rFonts w:ascii="Calibri" w:eastAsia="Calibri" w:hAnsi="Calibri" w:cs="Calibri"/>
          <w:b/>
          <w:bCs/>
          <w:color w:val="000000" w:themeColor="text1"/>
        </w:rPr>
        <w:t>.</w:t>
      </w:r>
      <w:r w:rsidRPr="00372DFA">
        <w:rPr>
          <w:rFonts w:ascii="Calibri" w:eastAsia="Calibri" w:hAnsi="Calibri" w:cs="Calibri"/>
          <w:color w:val="000000" w:themeColor="text1"/>
        </w:rPr>
        <w:t xml:space="preserve"> </w:t>
      </w:r>
      <w:r w:rsidRPr="00372DFA">
        <w:rPr>
          <w:rFonts w:ascii="Calibri" w:eastAsia="Calibri" w:hAnsi="Calibri" w:cs="Calibri"/>
          <w:b/>
          <w:bCs/>
          <w:color w:val="000000" w:themeColor="text1"/>
        </w:rPr>
        <w:t>CLÁUSULA VIGÉSIMA (DA FORMALIZAÇÃO)</w:t>
      </w:r>
      <w:r w:rsidRPr="00372DFA">
        <w:rPr>
          <w:rFonts w:ascii="Calibri" w:eastAsia="Calibri" w:hAnsi="Calibri" w:cs="Calibri"/>
          <w:color w:val="000000" w:themeColor="text1"/>
        </w:rPr>
        <w:t xml:space="preserve"> - O presente instrumento será firmado através de assinatura eletrônica, certificada pelo Sistema Eletrônico de Informações do TJRJ - SEI, garantida a eficácia das cláusulas cujo compromisso é assumido, sendo considerado celebrado na data da última assinatura.</w:t>
      </w:r>
    </w:p>
    <w:p w14:paraId="359ED8C6" w14:textId="6C54D7BC" w:rsidR="3F7448AF" w:rsidRPr="00372DFA" w:rsidRDefault="3F7448AF" w:rsidP="27C5FB6F">
      <w:pPr>
        <w:spacing w:line="276" w:lineRule="auto"/>
        <w:jc w:val="both"/>
        <w:rPr>
          <w:rFonts w:ascii="Calibri" w:eastAsia="Calibri" w:hAnsi="Calibri" w:cs="Calibri"/>
          <w:color w:val="000000" w:themeColor="text1"/>
        </w:rPr>
      </w:pPr>
    </w:p>
    <w:p w14:paraId="0855135F" w14:textId="07BAE5C4" w:rsidR="4E04D49C" w:rsidRPr="00372DFA" w:rsidRDefault="4E04D49C" w:rsidP="27C5FB6F">
      <w:pPr>
        <w:spacing w:line="276" w:lineRule="auto"/>
        <w:jc w:val="both"/>
        <w:rPr>
          <w:rFonts w:ascii="Calibri" w:eastAsia="Calibri" w:hAnsi="Calibri" w:cs="Calibri"/>
          <w:color w:val="0070C0"/>
        </w:rPr>
      </w:pPr>
      <w:r w:rsidRPr="00372DFA">
        <w:rPr>
          <w:rFonts w:ascii="Calibri" w:eastAsia="Calibri" w:hAnsi="Calibri" w:cs="Calibri"/>
          <w:b/>
          <w:bCs/>
          <w:color w:val="0070C0"/>
        </w:rPr>
        <w:t>Nota explicativa: Cláusula obrigatória (art. 92, § 1º)</w:t>
      </w:r>
    </w:p>
    <w:p w14:paraId="00D9220E" w14:textId="716C8B1B" w:rsidR="23F4720F" w:rsidRPr="00372DFA" w:rsidRDefault="5E9B4DD1" w:rsidP="27C5FB6F">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276" w:lineRule="auto"/>
        <w:jc w:val="both"/>
        <w:rPr>
          <w:rFonts w:ascii="Calibri" w:eastAsia="Calibri" w:hAnsi="Calibri" w:cs="Calibri"/>
          <w:color w:val="000000" w:themeColor="text1"/>
        </w:rPr>
      </w:pPr>
      <w:r w:rsidRPr="00372DFA">
        <w:rPr>
          <w:rFonts w:ascii="Calibri" w:eastAsia="Calibri" w:hAnsi="Calibri" w:cs="Calibri"/>
          <w:b/>
          <w:bCs/>
          <w:color w:val="000000" w:themeColor="text1"/>
        </w:rPr>
        <w:lastRenderedPageBreak/>
        <w:t>2</w:t>
      </w:r>
      <w:r w:rsidR="4CF10E12" w:rsidRPr="00372DFA">
        <w:rPr>
          <w:rFonts w:ascii="Calibri" w:eastAsia="Calibri" w:hAnsi="Calibri" w:cs="Calibri"/>
          <w:b/>
          <w:bCs/>
          <w:color w:val="000000" w:themeColor="text1"/>
        </w:rPr>
        <w:t>1</w:t>
      </w:r>
      <w:r w:rsidRPr="00372DFA">
        <w:rPr>
          <w:rFonts w:ascii="Calibri" w:eastAsia="Calibri" w:hAnsi="Calibri" w:cs="Calibri"/>
          <w:b/>
          <w:bCs/>
          <w:color w:val="000000" w:themeColor="text1"/>
        </w:rPr>
        <w:t xml:space="preserve">. CLÁUSULA VIGÉSIMA </w:t>
      </w:r>
      <w:r w:rsidR="1ADB035B" w:rsidRPr="00372DFA">
        <w:rPr>
          <w:rFonts w:ascii="Calibri" w:eastAsia="Calibri" w:hAnsi="Calibri" w:cs="Calibri"/>
          <w:b/>
          <w:bCs/>
          <w:color w:val="000000" w:themeColor="text1"/>
        </w:rPr>
        <w:t>PRIMEIRA</w:t>
      </w:r>
      <w:r w:rsidRPr="00372DFA">
        <w:rPr>
          <w:rFonts w:ascii="Calibri" w:eastAsia="Calibri" w:hAnsi="Calibri" w:cs="Calibri"/>
          <w:b/>
          <w:bCs/>
          <w:color w:val="000000" w:themeColor="text1"/>
        </w:rPr>
        <w:t xml:space="preserve"> (DO FORO) - </w:t>
      </w:r>
      <w:r w:rsidRPr="00372DFA">
        <w:rPr>
          <w:rFonts w:ascii="Calibri" w:eastAsia="Calibri" w:hAnsi="Calibri" w:cs="Calibri"/>
          <w:color w:val="000000" w:themeColor="text1"/>
        </w:rPr>
        <w:t>Fica eleito o Foro da Comarca da Capital do Estado do Rio de Janeiro, para dirimir qualquer litígio decorrente do presente contrato que não possa ser resolvido por meio amigável, com expressa renúncia a qualquer outro, por mais privilegiado que seja.</w:t>
      </w:r>
    </w:p>
    <w:p w14:paraId="5E3E6C80" w14:textId="6633E653" w:rsidR="3F7448AF" w:rsidRPr="00372DFA" w:rsidRDefault="3F7448AF" w:rsidP="27C5FB6F">
      <w:pPr>
        <w:spacing w:line="276" w:lineRule="auto"/>
        <w:jc w:val="both"/>
        <w:rPr>
          <w:rFonts w:ascii="Calibri" w:eastAsia="Calibri" w:hAnsi="Calibri" w:cs="Calibri"/>
          <w:color w:val="000000" w:themeColor="text1"/>
        </w:rPr>
      </w:pPr>
    </w:p>
    <w:p w14:paraId="747185EB" w14:textId="1ACF7B6D" w:rsidR="23F4720F" w:rsidRPr="00372DFA" w:rsidRDefault="5E9B4DD1" w:rsidP="27C5FB6F">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276" w:lineRule="auto"/>
        <w:jc w:val="both"/>
        <w:rPr>
          <w:rFonts w:ascii="Calibri" w:eastAsia="Calibri" w:hAnsi="Calibri" w:cs="Calibri"/>
          <w:color w:val="000000" w:themeColor="text1"/>
        </w:rPr>
      </w:pPr>
      <w:r w:rsidRPr="00372DFA">
        <w:rPr>
          <w:rFonts w:ascii="Calibri" w:eastAsia="Calibri" w:hAnsi="Calibri" w:cs="Calibri"/>
          <w:b/>
          <w:bCs/>
          <w:color w:val="000000" w:themeColor="text1"/>
        </w:rPr>
        <w:t>2</w:t>
      </w:r>
      <w:r w:rsidR="583D3116" w:rsidRPr="00372DFA">
        <w:rPr>
          <w:rFonts w:ascii="Calibri" w:eastAsia="Calibri" w:hAnsi="Calibri" w:cs="Calibri"/>
          <w:b/>
          <w:bCs/>
          <w:color w:val="000000" w:themeColor="text1"/>
        </w:rPr>
        <w:t>2</w:t>
      </w:r>
      <w:r w:rsidRPr="00372DFA">
        <w:rPr>
          <w:rFonts w:ascii="Calibri" w:eastAsia="Calibri" w:hAnsi="Calibri" w:cs="Calibri"/>
          <w:b/>
          <w:bCs/>
          <w:color w:val="000000" w:themeColor="text1"/>
        </w:rPr>
        <w:t xml:space="preserve">. CLÁUSULA VIGÉSIMA </w:t>
      </w:r>
      <w:r w:rsidR="754BF1D3" w:rsidRPr="00372DFA">
        <w:rPr>
          <w:rFonts w:ascii="Calibri" w:eastAsia="Calibri" w:hAnsi="Calibri" w:cs="Calibri"/>
          <w:b/>
          <w:bCs/>
          <w:color w:val="000000" w:themeColor="text1"/>
        </w:rPr>
        <w:t>SEGUND</w:t>
      </w:r>
      <w:r w:rsidRPr="00372DFA">
        <w:rPr>
          <w:rFonts w:ascii="Calibri" w:eastAsia="Calibri" w:hAnsi="Calibri" w:cs="Calibri"/>
          <w:b/>
          <w:bCs/>
          <w:color w:val="000000" w:themeColor="text1"/>
        </w:rPr>
        <w:t xml:space="preserve">A (DA PUBLICAÇÃO) - </w:t>
      </w:r>
      <w:r w:rsidRPr="00372DFA">
        <w:rPr>
          <w:rFonts w:ascii="Calibri" w:eastAsia="Calibri" w:hAnsi="Calibri" w:cs="Calibri"/>
          <w:color w:val="000000" w:themeColor="text1"/>
        </w:rPr>
        <w:t xml:space="preserve">Em 20 (vinte) dias, contados da data da última assinatura </w:t>
      </w:r>
      <w:r w:rsidRPr="00372DFA">
        <w:rPr>
          <w:rFonts w:ascii="Calibri" w:eastAsia="Calibri" w:hAnsi="Calibri" w:cs="Calibri"/>
        </w:rPr>
        <w:t>eletrônica deste instrumento, o Tribunal providenciará a publicação no Diário da Justiça Eletrônico, em resumo, do presente termo de contrato.</w:t>
      </w:r>
    </w:p>
    <w:p w14:paraId="175FB570" w14:textId="5CB08089" w:rsidR="27C5FB6F" w:rsidRPr="00372DFA" w:rsidRDefault="27C5FB6F" w:rsidP="27C5FB6F">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276" w:lineRule="auto"/>
        <w:jc w:val="both"/>
        <w:rPr>
          <w:rFonts w:ascii="Calibri" w:eastAsia="Calibri" w:hAnsi="Calibri" w:cs="Calibri"/>
        </w:rPr>
      </w:pPr>
    </w:p>
    <w:p w14:paraId="59FF9B83" w14:textId="5760A8C8" w:rsidR="02F62907" w:rsidRPr="00372DFA" w:rsidRDefault="02F62907" w:rsidP="27C5FB6F">
      <w:pPr>
        <w:spacing w:after="0" w:line="240" w:lineRule="auto"/>
        <w:jc w:val="both"/>
        <w:rPr>
          <w:rFonts w:ascii="Calibri" w:eastAsia="Calibri" w:hAnsi="Calibri" w:cs="Calibri"/>
        </w:rPr>
      </w:pPr>
      <w:r w:rsidRPr="0B883E84">
        <w:rPr>
          <w:rFonts w:ascii="Calibri" w:eastAsia="Calibri" w:hAnsi="Calibri" w:cs="Calibri"/>
          <w:b/>
          <w:bCs/>
        </w:rPr>
        <w:t>22.1.</w:t>
      </w:r>
      <w:r w:rsidRPr="0B883E84">
        <w:rPr>
          <w:rFonts w:ascii="Calibri" w:eastAsia="Calibri" w:hAnsi="Calibri" w:cs="Calibri"/>
        </w:rPr>
        <w:t xml:space="preserve"> </w:t>
      </w:r>
      <w:r w:rsidRPr="0B883E84">
        <w:rPr>
          <w:rStyle w:val="normaltextrun"/>
          <w:rFonts w:ascii="Calibri" w:eastAsia="Calibri" w:hAnsi="Calibri" w:cs="Calibri"/>
          <w:color w:val="000000" w:themeColor="text1"/>
        </w:rPr>
        <w:t xml:space="preserve">A divulgação no </w:t>
      </w:r>
      <w:r w:rsidRPr="0B883E84">
        <w:rPr>
          <w:rStyle w:val="normaltextrun"/>
          <w:rFonts w:ascii="Calibri" w:eastAsia="Calibri" w:hAnsi="Calibri" w:cs="Calibri"/>
          <w:b/>
          <w:bCs/>
          <w:color w:val="000000" w:themeColor="text1"/>
        </w:rPr>
        <w:t>Portal Nacional de Contratações Públicas (PNCP)</w:t>
      </w:r>
      <w:r w:rsidRPr="0B883E84">
        <w:rPr>
          <w:rStyle w:val="normaltextrun"/>
          <w:rFonts w:ascii="Calibri" w:eastAsia="Calibri" w:hAnsi="Calibri" w:cs="Calibri"/>
          <w:color w:val="000000" w:themeColor="text1"/>
        </w:rPr>
        <w:t xml:space="preserve"> ocorrerá no prazo de 20 (vinte) dias, contados da data da última assinatura deste termo, como condição indispensável para eficácia do contrato, bem como de seus aditamentos</w:t>
      </w:r>
      <w:r w:rsidR="1619FA18" w:rsidRPr="0B883E84">
        <w:rPr>
          <w:rStyle w:val="normaltextrun"/>
          <w:rFonts w:ascii="Calibri" w:eastAsia="Calibri" w:hAnsi="Calibri" w:cs="Calibri"/>
          <w:color w:val="000000" w:themeColor="text1"/>
        </w:rPr>
        <w:t>, na forma do artigo 94, inciso I, da Lei Federal nº 14.133/2021</w:t>
      </w:r>
      <w:r w:rsidRPr="0B883E84">
        <w:rPr>
          <w:rStyle w:val="normaltextrun"/>
          <w:rFonts w:ascii="Calibri" w:eastAsia="Calibri" w:hAnsi="Calibri" w:cs="Calibri"/>
          <w:color w:val="000000" w:themeColor="text1"/>
        </w:rPr>
        <w:t>. </w:t>
      </w:r>
    </w:p>
    <w:p w14:paraId="0F41A194" w14:textId="10244C77" w:rsidR="27C5FB6F" w:rsidRPr="00372DFA" w:rsidRDefault="27C5FB6F" w:rsidP="27C5FB6F">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276" w:lineRule="auto"/>
        <w:jc w:val="both"/>
        <w:rPr>
          <w:rFonts w:ascii="Calibri" w:eastAsia="Calibri" w:hAnsi="Calibri" w:cs="Calibri"/>
        </w:rPr>
      </w:pPr>
    </w:p>
    <w:p w14:paraId="30DBA149" w14:textId="7A12B94E" w:rsidR="27C5FB6F" w:rsidRPr="00372DFA" w:rsidRDefault="27C5FB6F" w:rsidP="27C5FB6F">
      <w:pPr>
        <w:tabs>
          <w:tab w:val="left" w:pos="567"/>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276" w:lineRule="auto"/>
        <w:jc w:val="both"/>
        <w:rPr>
          <w:rFonts w:ascii="Calibri" w:eastAsia="Calibri" w:hAnsi="Calibri" w:cs="Calibri"/>
        </w:rPr>
      </w:pPr>
    </w:p>
    <w:p w14:paraId="5FE4CC93" w14:textId="45FAD548"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rPr>
      </w:pPr>
      <w:r w:rsidRPr="00372DFA">
        <w:rPr>
          <w:rFonts w:ascii="Calibri" w:eastAsia="Calibri" w:hAnsi="Calibri" w:cs="Calibri"/>
        </w:rPr>
        <w:t xml:space="preserve">Justas e contratadas, as partes assinam o presente instrumento na forma eletrônica, nos termos da Lei nº 11.419/2006 e do Ato Normativo TJ nº 19/2020.  </w:t>
      </w:r>
    </w:p>
    <w:p w14:paraId="7194DBDC" w14:textId="77777777" w:rsidR="00062A17" w:rsidRPr="00372DFA" w:rsidRDefault="00062A17" w:rsidP="27C5FB6F">
      <w:pPr>
        <w:tabs>
          <w:tab w:val="left" w:pos="9864"/>
        </w:tabs>
        <w:autoSpaceDE w:val="0"/>
        <w:autoSpaceDN w:val="0"/>
        <w:adjustRightInd w:val="0"/>
        <w:spacing w:before="23" w:after="0" w:line="276" w:lineRule="auto"/>
        <w:ind w:right="57"/>
        <w:jc w:val="both"/>
        <w:rPr>
          <w:rFonts w:ascii="Calibri" w:eastAsia="Calibri" w:hAnsi="Calibri" w:cs="Calibri"/>
        </w:rPr>
      </w:pPr>
    </w:p>
    <w:p w14:paraId="42B06241" w14:textId="77777777" w:rsidR="00062A17" w:rsidRPr="00372DFA" w:rsidRDefault="28F77895" w:rsidP="27C5FB6F">
      <w:pPr>
        <w:tabs>
          <w:tab w:val="left" w:pos="9864"/>
        </w:tabs>
        <w:autoSpaceDE w:val="0"/>
        <w:autoSpaceDN w:val="0"/>
        <w:adjustRightInd w:val="0"/>
        <w:spacing w:before="23" w:after="0" w:line="276" w:lineRule="auto"/>
        <w:ind w:right="57"/>
        <w:jc w:val="both"/>
        <w:rPr>
          <w:rFonts w:ascii="Calibri" w:eastAsia="Calibri" w:hAnsi="Calibri" w:cs="Calibri"/>
          <w:b/>
          <w:bCs/>
        </w:rPr>
      </w:pPr>
      <w:r w:rsidRPr="00372DFA">
        <w:rPr>
          <w:rFonts w:ascii="Calibri" w:eastAsia="Calibri" w:hAnsi="Calibri" w:cs="Calibri"/>
          <w:b/>
          <w:bCs/>
        </w:rPr>
        <w:t>Rio de Janeiro, data da última assinatura eletrônica.</w:t>
      </w:r>
    </w:p>
    <w:p w14:paraId="769D0D3C" w14:textId="77777777"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rPr>
      </w:pPr>
    </w:p>
    <w:p w14:paraId="54CD245A" w14:textId="77777777"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rPr>
      </w:pPr>
    </w:p>
    <w:p w14:paraId="73924EE1" w14:textId="48770B94" w:rsidR="00062A17" w:rsidRPr="00372DFA" w:rsidRDefault="28F77895" w:rsidP="27C5FB6F">
      <w:pPr>
        <w:tabs>
          <w:tab w:val="left" w:pos="9864"/>
        </w:tabs>
        <w:spacing w:before="23" w:after="0" w:line="276" w:lineRule="auto"/>
        <w:ind w:right="57"/>
        <w:jc w:val="center"/>
        <w:rPr>
          <w:rFonts w:ascii="Calibri" w:eastAsia="Calibri" w:hAnsi="Calibri" w:cs="Calibri"/>
        </w:rPr>
      </w:pPr>
      <w:r w:rsidRPr="00372DFA">
        <w:rPr>
          <w:rFonts w:ascii="Calibri" w:eastAsia="Calibri" w:hAnsi="Calibri" w:cs="Calibri"/>
          <w:b/>
          <w:bCs/>
        </w:rPr>
        <w:t xml:space="preserve">Desembargador </w:t>
      </w:r>
      <w:r w:rsidR="53081BDD" w:rsidRPr="00372DFA">
        <w:rPr>
          <w:rFonts w:ascii="Calibri" w:eastAsia="Calibri" w:hAnsi="Calibri" w:cs="Calibri"/>
          <w:b/>
          <w:bCs/>
          <w:color w:val="000000" w:themeColor="text1"/>
        </w:rPr>
        <w:t>________</w:t>
      </w:r>
    </w:p>
    <w:p w14:paraId="417C19E3" w14:textId="77777777"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b/>
          <w:bCs/>
        </w:rPr>
      </w:pPr>
      <w:r w:rsidRPr="00372DFA">
        <w:rPr>
          <w:rFonts w:ascii="Calibri" w:eastAsia="Calibri" w:hAnsi="Calibri" w:cs="Calibri"/>
          <w:b/>
          <w:bCs/>
        </w:rPr>
        <w:t>Presidente do Tribunal de Justiça do Estado do Rio de Janeiro</w:t>
      </w:r>
    </w:p>
    <w:p w14:paraId="1231BE67" w14:textId="77777777"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b/>
          <w:bCs/>
        </w:rPr>
      </w:pPr>
    </w:p>
    <w:p w14:paraId="36FEB5B0" w14:textId="77777777"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b/>
          <w:bCs/>
        </w:rPr>
      </w:pPr>
    </w:p>
    <w:p w14:paraId="36738BFB" w14:textId="77777777"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b/>
          <w:bCs/>
        </w:rPr>
      </w:pPr>
      <w:r w:rsidRPr="00372DFA">
        <w:rPr>
          <w:rFonts w:ascii="Calibri" w:eastAsia="Calibri" w:hAnsi="Calibri" w:cs="Calibri"/>
          <w:b/>
          <w:bCs/>
        </w:rPr>
        <w:t xml:space="preserve">  &lt;EMPRESA&gt;</w:t>
      </w:r>
    </w:p>
    <w:p w14:paraId="36A36FCF" w14:textId="6F1208DE" w:rsidR="00062A17" w:rsidRPr="00372DFA" w:rsidRDefault="00062A17" w:rsidP="27C5FB6F">
      <w:pPr>
        <w:tabs>
          <w:tab w:val="left" w:pos="9864"/>
        </w:tabs>
        <w:autoSpaceDE w:val="0"/>
        <w:autoSpaceDN w:val="0"/>
        <w:adjustRightInd w:val="0"/>
        <w:spacing w:before="23" w:after="0" w:line="276" w:lineRule="auto"/>
        <w:ind w:right="57"/>
        <w:jc w:val="center"/>
        <w:rPr>
          <w:rFonts w:ascii="Calibri" w:eastAsia="Calibri" w:hAnsi="Calibri" w:cs="Calibri"/>
          <w:b/>
          <w:bCs/>
        </w:rPr>
      </w:pPr>
      <w:r w:rsidRPr="00372DFA">
        <w:rPr>
          <w:rFonts w:ascii="Calibri" w:eastAsia="Calibri" w:hAnsi="Calibri" w:cs="Calibri"/>
          <w:b/>
          <w:bCs/>
        </w:rPr>
        <w:t xml:space="preserve">   Representante Legal</w:t>
      </w:r>
    </w:p>
    <w:p w14:paraId="55CEE9A8" w14:textId="3E7E191A" w:rsidR="4FEE3058" w:rsidRPr="00372DFA" w:rsidRDefault="4FEE3058" w:rsidP="27C5FB6F">
      <w:pPr>
        <w:tabs>
          <w:tab w:val="left" w:pos="9864"/>
        </w:tabs>
        <w:spacing w:before="23" w:after="0" w:line="276" w:lineRule="auto"/>
        <w:ind w:right="57"/>
        <w:jc w:val="center"/>
        <w:rPr>
          <w:rFonts w:ascii="Calibri" w:eastAsia="Calibri" w:hAnsi="Calibri" w:cs="Calibri"/>
          <w:b/>
          <w:bCs/>
        </w:rPr>
      </w:pPr>
    </w:p>
    <w:p w14:paraId="0695DF87" w14:textId="3EACF2CB" w:rsidR="00CC4EFF" w:rsidRPr="00372DFA" w:rsidRDefault="00CC4EFF" w:rsidP="27C5FB6F">
      <w:pPr>
        <w:tabs>
          <w:tab w:val="left" w:pos="9864"/>
        </w:tabs>
        <w:spacing w:before="23" w:after="0" w:line="276" w:lineRule="auto"/>
        <w:ind w:right="57"/>
        <w:jc w:val="center"/>
        <w:rPr>
          <w:rFonts w:ascii="Calibri" w:eastAsia="Calibri" w:hAnsi="Calibri" w:cs="Calibri"/>
          <w:b/>
          <w:bCs/>
        </w:rPr>
      </w:pPr>
    </w:p>
    <w:p w14:paraId="0BEB2ACB" w14:textId="57D56771" w:rsidR="00CC4EFF" w:rsidRPr="00372DFA" w:rsidRDefault="00CC4EFF" w:rsidP="27C5FB6F">
      <w:pPr>
        <w:tabs>
          <w:tab w:val="left" w:pos="9864"/>
        </w:tabs>
        <w:spacing w:before="23" w:after="0" w:line="276" w:lineRule="auto"/>
        <w:ind w:right="57"/>
        <w:jc w:val="center"/>
        <w:rPr>
          <w:rFonts w:ascii="Calibri" w:eastAsia="Calibri" w:hAnsi="Calibri" w:cs="Calibri"/>
          <w:b/>
          <w:bCs/>
        </w:rPr>
      </w:pPr>
    </w:p>
    <w:p w14:paraId="1E74C7C3" w14:textId="096BDF51" w:rsidR="62B73995" w:rsidRDefault="62B73995" w:rsidP="0B883E84">
      <w:pPr>
        <w:spacing w:after="0"/>
        <w:ind w:left="-20" w:right="-20"/>
        <w:jc w:val="center"/>
        <w:rPr>
          <w:rFonts w:eastAsiaTheme="minorEastAsia"/>
          <w:sz w:val="18"/>
          <w:szCs w:val="18"/>
        </w:rPr>
      </w:pPr>
      <w:r w:rsidRPr="0B883E84">
        <w:rPr>
          <w:rFonts w:eastAsiaTheme="minorEastAsia"/>
          <w:sz w:val="18"/>
          <w:szCs w:val="18"/>
        </w:rPr>
        <w:t xml:space="preserve">Processo Administrativo SEI nº ______________ </w:t>
      </w:r>
    </w:p>
    <w:p w14:paraId="19689FE6" w14:textId="6122D2C2" w:rsidR="62B73995" w:rsidRDefault="62B73995" w:rsidP="0B883E84">
      <w:pPr>
        <w:spacing w:after="0"/>
        <w:ind w:left="-20" w:right="-20"/>
        <w:jc w:val="center"/>
        <w:rPr>
          <w:rFonts w:eastAsiaTheme="minorEastAsia"/>
          <w:sz w:val="18"/>
          <w:szCs w:val="18"/>
        </w:rPr>
      </w:pPr>
      <w:r w:rsidRPr="0B883E84">
        <w:rPr>
          <w:rFonts w:eastAsiaTheme="minorEastAsia"/>
          <w:sz w:val="18"/>
          <w:szCs w:val="18"/>
        </w:rPr>
        <w:t xml:space="preserve">Cópia do termo disponibilizada, após sua publicação, no </w:t>
      </w:r>
      <w:r w:rsidRPr="0B883E84">
        <w:rPr>
          <w:rFonts w:eastAsiaTheme="minorEastAsia"/>
          <w:i/>
          <w:iCs/>
          <w:sz w:val="18"/>
          <w:szCs w:val="18"/>
        </w:rPr>
        <w:t>site</w:t>
      </w:r>
      <w:r w:rsidRPr="0B883E84">
        <w:rPr>
          <w:rFonts w:eastAsiaTheme="minorEastAsia"/>
          <w:sz w:val="18"/>
          <w:szCs w:val="18"/>
        </w:rPr>
        <w:t xml:space="preserve"> do Tribunal: </w:t>
      </w:r>
    </w:p>
    <w:p w14:paraId="4C89D6BC" w14:textId="487DCE76" w:rsidR="62B73995" w:rsidRDefault="008D7408" w:rsidP="0B883E84">
      <w:pPr>
        <w:spacing w:after="0"/>
        <w:ind w:left="-20" w:right="-20"/>
        <w:jc w:val="center"/>
        <w:rPr>
          <w:rFonts w:eastAsiaTheme="minorEastAsia"/>
          <w:sz w:val="18"/>
          <w:szCs w:val="18"/>
        </w:rPr>
      </w:pPr>
      <w:hyperlink r:id="rId9">
        <w:r w:rsidR="62B73995" w:rsidRPr="0B883E84">
          <w:rPr>
            <w:rStyle w:val="Hyperlink"/>
            <w:rFonts w:eastAsiaTheme="minorEastAsia"/>
            <w:color w:val="0000FF"/>
            <w:sz w:val="18"/>
            <w:szCs w:val="18"/>
            <w:u w:val="none"/>
          </w:rPr>
          <w:t>www.tjrj.jus.br</w:t>
        </w:r>
      </w:hyperlink>
      <w:r w:rsidR="62B73995" w:rsidRPr="0B883E84">
        <w:rPr>
          <w:rFonts w:eastAsiaTheme="minorEastAsia"/>
          <w:sz w:val="18"/>
          <w:szCs w:val="18"/>
        </w:rPr>
        <w:t xml:space="preserve"> - Transparência - Transparência Institucional - Licitações – Termos contratuais, convênios e demais ajustes.</w:t>
      </w:r>
    </w:p>
    <w:p w14:paraId="5E8526E3" w14:textId="70278DB5" w:rsidR="0B883E84" w:rsidRDefault="0B883E84" w:rsidP="0B883E84">
      <w:pPr>
        <w:pStyle w:val="Normal0"/>
        <w:spacing w:before="23" w:line="276" w:lineRule="auto"/>
        <w:jc w:val="center"/>
        <w:rPr>
          <w:rFonts w:ascii="Calibri" w:eastAsia="Calibri" w:hAnsi="Calibri" w:cs="Calibri"/>
          <w:color w:val="000000" w:themeColor="text1"/>
          <w:sz w:val="22"/>
          <w:szCs w:val="22"/>
        </w:rPr>
      </w:pPr>
    </w:p>
    <w:sectPr w:rsidR="0B883E84" w:rsidSect="00CC4EFF">
      <w:headerReference w:type="default" r:id="rId10"/>
      <w:footerReference w:type="default" r:id="rId11"/>
      <w:pgSz w:w="12240" w:h="15840"/>
      <w:pgMar w:top="851" w:right="1080"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4BD4" w14:textId="77777777" w:rsidR="008D7408" w:rsidRDefault="008D7408">
      <w:pPr>
        <w:spacing w:after="0" w:line="240" w:lineRule="auto"/>
      </w:pPr>
      <w:r>
        <w:separator/>
      </w:r>
    </w:p>
  </w:endnote>
  <w:endnote w:type="continuationSeparator" w:id="0">
    <w:p w14:paraId="3BF3C2EC" w14:textId="77777777" w:rsidR="008D7408" w:rsidRDefault="008D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8835"/>
    </w:tblGrid>
    <w:tr w:rsidR="0E9B5A9E" w14:paraId="1334A7E3" w14:textId="77777777" w:rsidTr="5382AE8B">
      <w:tc>
        <w:tcPr>
          <w:tcW w:w="8835" w:type="dxa"/>
        </w:tcPr>
        <w:p w14:paraId="534AAF67" w14:textId="0377FE19" w:rsidR="0E9B5A9E" w:rsidRDefault="0E9B5A9E" w:rsidP="00CC4EFF">
          <w:pPr>
            <w:pStyle w:val="Normal0"/>
            <w:jc w:val="center"/>
          </w:pPr>
        </w:p>
      </w:tc>
    </w:tr>
  </w:tbl>
  <w:p w14:paraId="23AE0A3A" w14:textId="0FE1259B" w:rsidR="0E9B5A9E" w:rsidRDefault="0E9B5A9E" w:rsidP="0E9B5A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A9E6" w14:textId="77777777" w:rsidR="008D7408" w:rsidRDefault="008D7408">
      <w:pPr>
        <w:spacing w:after="0" w:line="240" w:lineRule="auto"/>
      </w:pPr>
      <w:r>
        <w:separator/>
      </w:r>
    </w:p>
  </w:footnote>
  <w:footnote w:type="continuationSeparator" w:id="0">
    <w:p w14:paraId="3D30ABB6" w14:textId="77777777" w:rsidR="008D7408" w:rsidRDefault="008D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E9B5A9E" w14:paraId="64B883BA" w14:textId="77777777" w:rsidTr="0E9B5A9E">
      <w:tc>
        <w:tcPr>
          <w:tcW w:w="2945" w:type="dxa"/>
        </w:tcPr>
        <w:p w14:paraId="5BFAC770" w14:textId="1856294E" w:rsidR="0E9B5A9E" w:rsidRDefault="0E9B5A9E" w:rsidP="0E9B5A9E">
          <w:pPr>
            <w:pStyle w:val="Cabealho"/>
            <w:ind w:left="-115"/>
          </w:pPr>
        </w:p>
      </w:tc>
      <w:tc>
        <w:tcPr>
          <w:tcW w:w="2945" w:type="dxa"/>
        </w:tcPr>
        <w:p w14:paraId="1C0C48BD" w14:textId="444F9805" w:rsidR="0E9B5A9E" w:rsidRDefault="0E9B5A9E" w:rsidP="0E9B5A9E">
          <w:pPr>
            <w:pStyle w:val="Cabealho"/>
            <w:jc w:val="center"/>
          </w:pPr>
        </w:p>
      </w:tc>
      <w:tc>
        <w:tcPr>
          <w:tcW w:w="2945" w:type="dxa"/>
        </w:tcPr>
        <w:p w14:paraId="30D9A990" w14:textId="17234A37" w:rsidR="0E9B5A9E" w:rsidRDefault="0E9B5A9E" w:rsidP="0E9B5A9E">
          <w:pPr>
            <w:pStyle w:val="Cabealho"/>
            <w:ind w:right="-115"/>
            <w:jc w:val="right"/>
          </w:pPr>
        </w:p>
      </w:tc>
    </w:tr>
  </w:tbl>
  <w:p w14:paraId="558BBD32" w14:textId="11FC3C40" w:rsidR="0E9B5A9E" w:rsidRDefault="0E9B5A9E" w:rsidP="0E9B5A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17"/>
    <w:rsid w:val="00015ECA"/>
    <w:rsid w:val="0005643A"/>
    <w:rsid w:val="00062A17"/>
    <w:rsid w:val="00097361"/>
    <w:rsid w:val="000C43B3"/>
    <w:rsid w:val="00122B08"/>
    <w:rsid w:val="0012E9F7"/>
    <w:rsid w:val="00134D42"/>
    <w:rsid w:val="001661BA"/>
    <w:rsid w:val="001A3D9A"/>
    <w:rsid w:val="002028B4"/>
    <w:rsid w:val="002298EF"/>
    <w:rsid w:val="0023FE68"/>
    <w:rsid w:val="0025092F"/>
    <w:rsid w:val="002D21B6"/>
    <w:rsid w:val="002F4A45"/>
    <w:rsid w:val="00320385"/>
    <w:rsid w:val="00372DFA"/>
    <w:rsid w:val="003C2322"/>
    <w:rsid w:val="003C2719"/>
    <w:rsid w:val="003C479F"/>
    <w:rsid w:val="003D5304"/>
    <w:rsid w:val="004D66A3"/>
    <w:rsid w:val="005B580C"/>
    <w:rsid w:val="005B5E72"/>
    <w:rsid w:val="005E4FEF"/>
    <w:rsid w:val="00646D4A"/>
    <w:rsid w:val="00670444"/>
    <w:rsid w:val="00790A71"/>
    <w:rsid w:val="007E6AA3"/>
    <w:rsid w:val="008139AB"/>
    <w:rsid w:val="00882BC2"/>
    <w:rsid w:val="008D7408"/>
    <w:rsid w:val="008E4973"/>
    <w:rsid w:val="009F365D"/>
    <w:rsid w:val="009F531C"/>
    <w:rsid w:val="00A1002C"/>
    <w:rsid w:val="00B52D4F"/>
    <w:rsid w:val="00BD105F"/>
    <w:rsid w:val="00CC4EFF"/>
    <w:rsid w:val="00E752C2"/>
    <w:rsid w:val="00E7535A"/>
    <w:rsid w:val="00E7B10F"/>
    <w:rsid w:val="00E8E65B"/>
    <w:rsid w:val="00EBD45C"/>
    <w:rsid w:val="00F605E2"/>
    <w:rsid w:val="00F70288"/>
    <w:rsid w:val="01410A03"/>
    <w:rsid w:val="0153A83E"/>
    <w:rsid w:val="01858F3C"/>
    <w:rsid w:val="019B73C7"/>
    <w:rsid w:val="01B60DFB"/>
    <w:rsid w:val="01B84A33"/>
    <w:rsid w:val="01B86A87"/>
    <w:rsid w:val="01C5631A"/>
    <w:rsid w:val="01D7A9C9"/>
    <w:rsid w:val="01ED30F2"/>
    <w:rsid w:val="023E9519"/>
    <w:rsid w:val="024C53B2"/>
    <w:rsid w:val="025933BF"/>
    <w:rsid w:val="02679447"/>
    <w:rsid w:val="027E2AFD"/>
    <w:rsid w:val="02838170"/>
    <w:rsid w:val="02953E60"/>
    <w:rsid w:val="02B5A6B1"/>
    <w:rsid w:val="02BB1CBC"/>
    <w:rsid w:val="02F62907"/>
    <w:rsid w:val="0304B87A"/>
    <w:rsid w:val="03110D3A"/>
    <w:rsid w:val="0316F369"/>
    <w:rsid w:val="03464AD2"/>
    <w:rsid w:val="034DB8B4"/>
    <w:rsid w:val="0397B4C4"/>
    <w:rsid w:val="03A00755"/>
    <w:rsid w:val="03C60404"/>
    <w:rsid w:val="03DA657A"/>
    <w:rsid w:val="03E0EF8B"/>
    <w:rsid w:val="041AE343"/>
    <w:rsid w:val="04220326"/>
    <w:rsid w:val="0443AF31"/>
    <w:rsid w:val="044C3703"/>
    <w:rsid w:val="045E93C1"/>
    <w:rsid w:val="04603FA2"/>
    <w:rsid w:val="046E591D"/>
    <w:rsid w:val="0471063B"/>
    <w:rsid w:val="0484B260"/>
    <w:rsid w:val="0488DA09"/>
    <w:rsid w:val="04946C0B"/>
    <w:rsid w:val="04D84675"/>
    <w:rsid w:val="04E87B6A"/>
    <w:rsid w:val="0522F38E"/>
    <w:rsid w:val="0548F6E4"/>
    <w:rsid w:val="0563D445"/>
    <w:rsid w:val="057635DB"/>
    <w:rsid w:val="057EAF46"/>
    <w:rsid w:val="05989D9E"/>
    <w:rsid w:val="06147B26"/>
    <w:rsid w:val="061CCFC0"/>
    <w:rsid w:val="062CA4ED"/>
    <w:rsid w:val="064EDD32"/>
    <w:rsid w:val="0674B2AE"/>
    <w:rsid w:val="06784CFD"/>
    <w:rsid w:val="0699A9EA"/>
    <w:rsid w:val="069D2744"/>
    <w:rsid w:val="06A779B8"/>
    <w:rsid w:val="06C4761A"/>
    <w:rsid w:val="06CF5586"/>
    <w:rsid w:val="06EFF316"/>
    <w:rsid w:val="0712063C"/>
    <w:rsid w:val="07339AF5"/>
    <w:rsid w:val="07449AAB"/>
    <w:rsid w:val="079C3183"/>
    <w:rsid w:val="07A39826"/>
    <w:rsid w:val="08117202"/>
    <w:rsid w:val="08254F7F"/>
    <w:rsid w:val="084496D2"/>
    <w:rsid w:val="088BA357"/>
    <w:rsid w:val="08B567E9"/>
    <w:rsid w:val="08C4CC43"/>
    <w:rsid w:val="08D6F26E"/>
    <w:rsid w:val="0915B6D7"/>
    <w:rsid w:val="0991D0D8"/>
    <w:rsid w:val="09A7DADD"/>
    <w:rsid w:val="09AF9313"/>
    <w:rsid w:val="09B9F91E"/>
    <w:rsid w:val="09C11FE0"/>
    <w:rsid w:val="09DF1A7A"/>
    <w:rsid w:val="09E4E435"/>
    <w:rsid w:val="0A06F648"/>
    <w:rsid w:val="0A1381D4"/>
    <w:rsid w:val="0A1719D6"/>
    <w:rsid w:val="0A1F11F4"/>
    <w:rsid w:val="0ABC528B"/>
    <w:rsid w:val="0AC7FDEC"/>
    <w:rsid w:val="0AD766B4"/>
    <w:rsid w:val="0B12BD25"/>
    <w:rsid w:val="0B291948"/>
    <w:rsid w:val="0B455EBE"/>
    <w:rsid w:val="0B7AEADB"/>
    <w:rsid w:val="0B867995"/>
    <w:rsid w:val="0B883E84"/>
    <w:rsid w:val="0B899E4C"/>
    <w:rsid w:val="0B8FC75F"/>
    <w:rsid w:val="0BB01104"/>
    <w:rsid w:val="0BB805AA"/>
    <w:rsid w:val="0BBF9BF0"/>
    <w:rsid w:val="0C070C18"/>
    <w:rsid w:val="0C118409"/>
    <w:rsid w:val="0C1AF61D"/>
    <w:rsid w:val="0C3619FB"/>
    <w:rsid w:val="0C3C20A6"/>
    <w:rsid w:val="0C5DC716"/>
    <w:rsid w:val="0C927263"/>
    <w:rsid w:val="0C92FC1E"/>
    <w:rsid w:val="0CBEE6A4"/>
    <w:rsid w:val="0CDB8E47"/>
    <w:rsid w:val="0CE1C9E8"/>
    <w:rsid w:val="0CE785CB"/>
    <w:rsid w:val="0CF8B1D8"/>
    <w:rsid w:val="0D2D576C"/>
    <w:rsid w:val="0D5015DD"/>
    <w:rsid w:val="0D7F2063"/>
    <w:rsid w:val="0D89C12B"/>
    <w:rsid w:val="0D8F0659"/>
    <w:rsid w:val="0DAE9F50"/>
    <w:rsid w:val="0DCDFE0A"/>
    <w:rsid w:val="0DCF34C3"/>
    <w:rsid w:val="0E3CEDE5"/>
    <w:rsid w:val="0E48816F"/>
    <w:rsid w:val="0E53DBD4"/>
    <w:rsid w:val="0E7B4C00"/>
    <w:rsid w:val="0E9B5A9E"/>
    <w:rsid w:val="0F3E24E9"/>
    <w:rsid w:val="0FC35F77"/>
    <w:rsid w:val="0FD73388"/>
    <w:rsid w:val="0FEC770C"/>
    <w:rsid w:val="10173907"/>
    <w:rsid w:val="101EB071"/>
    <w:rsid w:val="1024AB02"/>
    <w:rsid w:val="1045C3F8"/>
    <w:rsid w:val="104CACB2"/>
    <w:rsid w:val="104E5BFE"/>
    <w:rsid w:val="10DB7AF9"/>
    <w:rsid w:val="11192A47"/>
    <w:rsid w:val="1126E333"/>
    <w:rsid w:val="114889E2"/>
    <w:rsid w:val="116658BF"/>
    <w:rsid w:val="119451AB"/>
    <w:rsid w:val="1198F3FD"/>
    <w:rsid w:val="11B2ECC2"/>
    <w:rsid w:val="11C44B6D"/>
    <w:rsid w:val="11C45A6A"/>
    <w:rsid w:val="11CB2B2E"/>
    <w:rsid w:val="11CEAD23"/>
    <w:rsid w:val="11F1AA38"/>
    <w:rsid w:val="122B5DD5"/>
    <w:rsid w:val="12487D8F"/>
    <w:rsid w:val="129425A9"/>
    <w:rsid w:val="12AB622A"/>
    <w:rsid w:val="12B90460"/>
    <w:rsid w:val="12C48A87"/>
    <w:rsid w:val="12EF8E1C"/>
    <w:rsid w:val="12FDD8B0"/>
    <w:rsid w:val="131D426E"/>
    <w:rsid w:val="13383A4D"/>
    <w:rsid w:val="1385FCC0"/>
    <w:rsid w:val="13B255F1"/>
    <w:rsid w:val="13C00E8E"/>
    <w:rsid w:val="13CF2201"/>
    <w:rsid w:val="13F4FA8A"/>
    <w:rsid w:val="13FFCAAC"/>
    <w:rsid w:val="1444AB25"/>
    <w:rsid w:val="1447328B"/>
    <w:rsid w:val="14873336"/>
    <w:rsid w:val="14A08ED0"/>
    <w:rsid w:val="14C297C2"/>
    <w:rsid w:val="14E83DAE"/>
    <w:rsid w:val="15132C28"/>
    <w:rsid w:val="154EF2DC"/>
    <w:rsid w:val="15E302EC"/>
    <w:rsid w:val="16000688"/>
    <w:rsid w:val="1605764F"/>
    <w:rsid w:val="1619FA18"/>
    <w:rsid w:val="1633107D"/>
    <w:rsid w:val="165241B8"/>
    <w:rsid w:val="165E6A87"/>
    <w:rsid w:val="16889603"/>
    <w:rsid w:val="16BAAA09"/>
    <w:rsid w:val="16C8CDBE"/>
    <w:rsid w:val="16EAC33D"/>
    <w:rsid w:val="170DA5BC"/>
    <w:rsid w:val="171F9F9B"/>
    <w:rsid w:val="17303E68"/>
    <w:rsid w:val="1758936E"/>
    <w:rsid w:val="176C4397"/>
    <w:rsid w:val="17891BDC"/>
    <w:rsid w:val="179775E1"/>
    <w:rsid w:val="1799DCAE"/>
    <w:rsid w:val="17B21608"/>
    <w:rsid w:val="17CD64BF"/>
    <w:rsid w:val="18222E46"/>
    <w:rsid w:val="1840431D"/>
    <w:rsid w:val="18685F0E"/>
    <w:rsid w:val="18A1C721"/>
    <w:rsid w:val="18D701AA"/>
    <w:rsid w:val="18D7275D"/>
    <w:rsid w:val="1915F139"/>
    <w:rsid w:val="192845E4"/>
    <w:rsid w:val="193CCEAF"/>
    <w:rsid w:val="1951098F"/>
    <w:rsid w:val="19561334"/>
    <w:rsid w:val="19710DAB"/>
    <w:rsid w:val="19BC5828"/>
    <w:rsid w:val="1A3535BE"/>
    <w:rsid w:val="1A7E33C6"/>
    <w:rsid w:val="1AB1C19A"/>
    <w:rsid w:val="1AB6740F"/>
    <w:rsid w:val="1ADB035B"/>
    <w:rsid w:val="1AF1E395"/>
    <w:rsid w:val="1B2011B0"/>
    <w:rsid w:val="1B210093"/>
    <w:rsid w:val="1B2E181D"/>
    <w:rsid w:val="1B2EF1FD"/>
    <w:rsid w:val="1B4E80CA"/>
    <w:rsid w:val="1B582889"/>
    <w:rsid w:val="1B624023"/>
    <w:rsid w:val="1B62E0EC"/>
    <w:rsid w:val="1B892D8C"/>
    <w:rsid w:val="1B9098E0"/>
    <w:rsid w:val="1BC490A5"/>
    <w:rsid w:val="1BC4B7FF"/>
    <w:rsid w:val="1C140095"/>
    <w:rsid w:val="1C6A3B87"/>
    <w:rsid w:val="1C6DD202"/>
    <w:rsid w:val="1C8348C8"/>
    <w:rsid w:val="1C887DDD"/>
    <w:rsid w:val="1CAA73C8"/>
    <w:rsid w:val="1CAB3200"/>
    <w:rsid w:val="1CB083B3"/>
    <w:rsid w:val="1CC53D50"/>
    <w:rsid w:val="1CF0CF9F"/>
    <w:rsid w:val="1D0F6AC5"/>
    <w:rsid w:val="1D347367"/>
    <w:rsid w:val="1D34CC8C"/>
    <w:rsid w:val="1D3A2D65"/>
    <w:rsid w:val="1D53A999"/>
    <w:rsid w:val="1DA1D4C7"/>
    <w:rsid w:val="1DBCEB89"/>
    <w:rsid w:val="1E3243BA"/>
    <w:rsid w:val="1E364920"/>
    <w:rsid w:val="1E5AEEAE"/>
    <w:rsid w:val="1E5DF5DA"/>
    <w:rsid w:val="1E5DFCEF"/>
    <w:rsid w:val="1E6F53F2"/>
    <w:rsid w:val="1E75F797"/>
    <w:rsid w:val="1E8F188F"/>
    <w:rsid w:val="1F08A6E1"/>
    <w:rsid w:val="1F190B16"/>
    <w:rsid w:val="1F352633"/>
    <w:rsid w:val="1F6377AB"/>
    <w:rsid w:val="1FC9FFB0"/>
    <w:rsid w:val="1FCF7A3E"/>
    <w:rsid w:val="1FD8F870"/>
    <w:rsid w:val="201F108C"/>
    <w:rsid w:val="202D7B39"/>
    <w:rsid w:val="20374AD2"/>
    <w:rsid w:val="204C2E96"/>
    <w:rsid w:val="2056E625"/>
    <w:rsid w:val="205A353D"/>
    <w:rsid w:val="206020FE"/>
    <w:rsid w:val="208C038C"/>
    <w:rsid w:val="20A46CAA"/>
    <w:rsid w:val="20CB900E"/>
    <w:rsid w:val="2120B691"/>
    <w:rsid w:val="21666F3C"/>
    <w:rsid w:val="21B81BFA"/>
    <w:rsid w:val="21FFDB77"/>
    <w:rsid w:val="2247EC2D"/>
    <w:rsid w:val="22521CF5"/>
    <w:rsid w:val="226A9B6D"/>
    <w:rsid w:val="22945E20"/>
    <w:rsid w:val="22C185F4"/>
    <w:rsid w:val="22F7E721"/>
    <w:rsid w:val="233EF080"/>
    <w:rsid w:val="236EEB94"/>
    <w:rsid w:val="23A40E10"/>
    <w:rsid w:val="23C5375C"/>
    <w:rsid w:val="23E91125"/>
    <w:rsid w:val="23F4720F"/>
    <w:rsid w:val="2441C9CC"/>
    <w:rsid w:val="245D5655"/>
    <w:rsid w:val="2490606D"/>
    <w:rsid w:val="24C382A1"/>
    <w:rsid w:val="24C67EBD"/>
    <w:rsid w:val="25366770"/>
    <w:rsid w:val="2550AB29"/>
    <w:rsid w:val="2552D41C"/>
    <w:rsid w:val="256B72EB"/>
    <w:rsid w:val="257F8CEF"/>
    <w:rsid w:val="259FD4E1"/>
    <w:rsid w:val="25BFF37E"/>
    <w:rsid w:val="25C0CDA3"/>
    <w:rsid w:val="25CA2A29"/>
    <w:rsid w:val="25D742E2"/>
    <w:rsid w:val="25D8209C"/>
    <w:rsid w:val="25DF2E52"/>
    <w:rsid w:val="25E9C785"/>
    <w:rsid w:val="25FD7129"/>
    <w:rsid w:val="2628D142"/>
    <w:rsid w:val="262A2B0E"/>
    <w:rsid w:val="262B994D"/>
    <w:rsid w:val="265282FB"/>
    <w:rsid w:val="26B50C23"/>
    <w:rsid w:val="26DBAED2"/>
    <w:rsid w:val="273AD192"/>
    <w:rsid w:val="27427D31"/>
    <w:rsid w:val="2766EF4B"/>
    <w:rsid w:val="27712F71"/>
    <w:rsid w:val="2779568C"/>
    <w:rsid w:val="27C5FB6F"/>
    <w:rsid w:val="27C904D1"/>
    <w:rsid w:val="27D26328"/>
    <w:rsid w:val="27EC2336"/>
    <w:rsid w:val="2813CA6C"/>
    <w:rsid w:val="28228844"/>
    <w:rsid w:val="283814A7"/>
    <w:rsid w:val="286CA778"/>
    <w:rsid w:val="287AD14C"/>
    <w:rsid w:val="287C3023"/>
    <w:rsid w:val="28CD3733"/>
    <w:rsid w:val="28F77895"/>
    <w:rsid w:val="290CDFBB"/>
    <w:rsid w:val="295F3FA2"/>
    <w:rsid w:val="296A25AE"/>
    <w:rsid w:val="2992E80F"/>
    <w:rsid w:val="299C271E"/>
    <w:rsid w:val="29A6E512"/>
    <w:rsid w:val="2A0B620E"/>
    <w:rsid w:val="2A53470E"/>
    <w:rsid w:val="2A6D1FAF"/>
    <w:rsid w:val="2A914FBA"/>
    <w:rsid w:val="2A9D0859"/>
    <w:rsid w:val="2AB6C733"/>
    <w:rsid w:val="2AE8256B"/>
    <w:rsid w:val="2B243297"/>
    <w:rsid w:val="2B2BED6A"/>
    <w:rsid w:val="2B2DE1A4"/>
    <w:rsid w:val="2B3C9F55"/>
    <w:rsid w:val="2B477E3F"/>
    <w:rsid w:val="2B5876AE"/>
    <w:rsid w:val="2B599892"/>
    <w:rsid w:val="2B663547"/>
    <w:rsid w:val="2B6FB569"/>
    <w:rsid w:val="2B719F0B"/>
    <w:rsid w:val="2B7DE110"/>
    <w:rsid w:val="2B8BBB32"/>
    <w:rsid w:val="2BA1F930"/>
    <w:rsid w:val="2BAF1FF5"/>
    <w:rsid w:val="2BCD4A71"/>
    <w:rsid w:val="2BD76E80"/>
    <w:rsid w:val="2BE5F27A"/>
    <w:rsid w:val="2BF5C3E1"/>
    <w:rsid w:val="2BF7CD20"/>
    <w:rsid w:val="2C2C90EA"/>
    <w:rsid w:val="2CBF1768"/>
    <w:rsid w:val="2D174DA4"/>
    <w:rsid w:val="2D1C21D4"/>
    <w:rsid w:val="2D393366"/>
    <w:rsid w:val="2D50A506"/>
    <w:rsid w:val="2D51FF8B"/>
    <w:rsid w:val="2D7A2137"/>
    <w:rsid w:val="2D8AE7D0"/>
    <w:rsid w:val="2DE895E7"/>
    <w:rsid w:val="2DFF7B17"/>
    <w:rsid w:val="2E1C4280"/>
    <w:rsid w:val="2E658266"/>
    <w:rsid w:val="2E93EF85"/>
    <w:rsid w:val="2E9A3752"/>
    <w:rsid w:val="2EB31E05"/>
    <w:rsid w:val="2EB7F235"/>
    <w:rsid w:val="2EE2C687"/>
    <w:rsid w:val="2EE6C0B7"/>
    <w:rsid w:val="2F0439F4"/>
    <w:rsid w:val="2F361C94"/>
    <w:rsid w:val="2F4E3676"/>
    <w:rsid w:val="2F64387D"/>
    <w:rsid w:val="2F75EFC2"/>
    <w:rsid w:val="2F77D5EC"/>
    <w:rsid w:val="2F8A3856"/>
    <w:rsid w:val="2F8A9F45"/>
    <w:rsid w:val="2FD57446"/>
    <w:rsid w:val="30119FAE"/>
    <w:rsid w:val="30188BBE"/>
    <w:rsid w:val="303FD559"/>
    <w:rsid w:val="3045102E"/>
    <w:rsid w:val="3051B77E"/>
    <w:rsid w:val="30CC027D"/>
    <w:rsid w:val="317465E5"/>
    <w:rsid w:val="319F0EBE"/>
    <w:rsid w:val="31E4C02B"/>
    <w:rsid w:val="3202018C"/>
    <w:rsid w:val="321E6179"/>
    <w:rsid w:val="32207819"/>
    <w:rsid w:val="3262AB4F"/>
    <w:rsid w:val="3274B336"/>
    <w:rsid w:val="329159C7"/>
    <w:rsid w:val="32CB3DD3"/>
    <w:rsid w:val="32DD05DE"/>
    <w:rsid w:val="32E70AB9"/>
    <w:rsid w:val="32F56CF7"/>
    <w:rsid w:val="331876CB"/>
    <w:rsid w:val="3338D8C4"/>
    <w:rsid w:val="333ACCA8"/>
    <w:rsid w:val="3360FDDC"/>
    <w:rsid w:val="3371472C"/>
    <w:rsid w:val="338950D5"/>
    <w:rsid w:val="33B8A86B"/>
    <w:rsid w:val="33CB6CB1"/>
    <w:rsid w:val="33D35953"/>
    <w:rsid w:val="33F6F560"/>
    <w:rsid w:val="33FFD32C"/>
    <w:rsid w:val="3414A6E4"/>
    <w:rsid w:val="34449DC5"/>
    <w:rsid w:val="345C3AEF"/>
    <w:rsid w:val="34647E7B"/>
    <w:rsid w:val="34BB32A3"/>
    <w:rsid w:val="34C85984"/>
    <w:rsid w:val="35276826"/>
    <w:rsid w:val="353DE91E"/>
    <w:rsid w:val="354C8594"/>
    <w:rsid w:val="354E14B5"/>
    <w:rsid w:val="3556023B"/>
    <w:rsid w:val="3564B5AC"/>
    <w:rsid w:val="356D3B8F"/>
    <w:rsid w:val="356E8B40"/>
    <w:rsid w:val="35EB2E61"/>
    <w:rsid w:val="35F3A7CC"/>
    <w:rsid w:val="3670944B"/>
    <w:rsid w:val="36B26810"/>
    <w:rsid w:val="36DD6DB4"/>
    <w:rsid w:val="36E7D814"/>
    <w:rsid w:val="36F1D29C"/>
    <w:rsid w:val="371A2125"/>
    <w:rsid w:val="3725549C"/>
    <w:rsid w:val="374D796B"/>
    <w:rsid w:val="377C21DE"/>
    <w:rsid w:val="37911F64"/>
    <w:rsid w:val="37AE55F2"/>
    <w:rsid w:val="37B0BB86"/>
    <w:rsid w:val="37D87D0A"/>
    <w:rsid w:val="37DB20A3"/>
    <w:rsid w:val="37DCF559"/>
    <w:rsid w:val="3808492F"/>
    <w:rsid w:val="385B1CD7"/>
    <w:rsid w:val="38B43A7B"/>
    <w:rsid w:val="38BB4F7E"/>
    <w:rsid w:val="38D0AC70"/>
    <w:rsid w:val="38F4B343"/>
    <w:rsid w:val="3906F417"/>
    <w:rsid w:val="390CC457"/>
    <w:rsid w:val="3917FE0B"/>
    <w:rsid w:val="39220AD4"/>
    <w:rsid w:val="3965BD3D"/>
    <w:rsid w:val="397F7FC5"/>
    <w:rsid w:val="39AD5479"/>
    <w:rsid w:val="39E2AD4F"/>
    <w:rsid w:val="3A183887"/>
    <w:rsid w:val="3A2C48CD"/>
    <w:rsid w:val="3A6A45D6"/>
    <w:rsid w:val="3AA78F0B"/>
    <w:rsid w:val="3ABB1D91"/>
    <w:rsid w:val="3AE59894"/>
    <w:rsid w:val="3B566B02"/>
    <w:rsid w:val="3B69CAB6"/>
    <w:rsid w:val="3B78A9FC"/>
    <w:rsid w:val="3BAC6A76"/>
    <w:rsid w:val="3BC543BF"/>
    <w:rsid w:val="3BEDB389"/>
    <w:rsid w:val="3BEE5A91"/>
    <w:rsid w:val="3C22C394"/>
    <w:rsid w:val="3C383C9F"/>
    <w:rsid w:val="3C5B5A86"/>
    <w:rsid w:val="3C625D6B"/>
    <w:rsid w:val="3CA93E16"/>
    <w:rsid w:val="3CC6AD72"/>
    <w:rsid w:val="3CCA8D37"/>
    <w:rsid w:val="3CF7B2A5"/>
    <w:rsid w:val="3D017D5D"/>
    <w:rsid w:val="3D1112A5"/>
    <w:rsid w:val="3D4233E1"/>
    <w:rsid w:val="3D5490CB"/>
    <w:rsid w:val="3D611420"/>
    <w:rsid w:val="3D81D2E4"/>
    <w:rsid w:val="3D8A235B"/>
    <w:rsid w:val="3D8F87C7"/>
    <w:rsid w:val="3DA13DFA"/>
    <w:rsid w:val="3DBAE4A3"/>
    <w:rsid w:val="3DE0357A"/>
    <w:rsid w:val="3DEB6362"/>
    <w:rsid w:val="3E1E0C40"/>
    <w:rsid w:val="3E7BA630"/>
    <w:rsid w:val="3EBCDA3F"/>
    <w:rsid w:val="3ED11795"/>
    <w:rsid w:val="3ED12F55"/>
    <w:rsid w:val="3EF76332"/>
    <w:rsid w:val="3F0A86B7"/>
    <w:rsid w:val="3F0E63C6"/>
    <w:rsid w:val="3F21E5E2"/>
    <w:rsid w:val="3F38496A"/>
    <w:rsid w:val="3F4ACC6A"/>
    <w:rsid w:val="3F6056A1"/>
    <w:rsid w:val="3F63F4C7"/>
    <w:rsid w:val="3F659FF1"/>
    <w:rsid w:val="3F7448AF"/>
    <w:rsid w:val="3FC5429D"/>
    <w:rsid w:val="407AF6B6"/>
    <w:rsid w:val="407F794E"/>
    <w:rsid w:val="409123AB"/>
    <w:rsid w:val="40FC2702"/>
    <w:rsid w:val="4159BEB9"/>
    <w:rsid w:val="4177E8D8"/>
    <w:rsid w:val="419B2B46"/>
    <w:rsid w:val="41EDAE6F"/>
    <w:rsid w:val="420C357A"/>
    <w:rsid w:val="420FF7D3"/>
    <w:rsid w:val="42246A90"/>
    <w:rsid w:val="42721402"/>
    <w:rsid w:val="4275B31F"/>
    <w:rsid w:val="4280958D"/>
    <w:rsid w:val="42ADF2FE"/>
    <w:rsid w:val="42C6352B"/>
    <w:rsid w:val="42EED97D"/>
    <w:rsid w:val="42EEE255"/>
    <w:rsid w:val="43BBA170"/>
    <w:rsid w:val="43BDC5EE"/>
    <w:rsid w:val="43F2A528"/>
    <w:rsid w:val="44156C41"/>
    <w:rsid w:val="44411363"/>
    <w:rsid w:val="445FF14A"/>
    <w:rsid w:val="448D1408"/>
    <w:rsid w:val="44962F00"/>
    <w:rsid w:val="44D1BF57"/>
    <w:rsid w:val="44FBB1D4"/>
    <w:rsid w:val="454070D9"/>
    <w:rsid w:val="45585835"/>
    <w:rsid w:val="455FC2B5"/>
    <w:rsid w:val="458AC85F"/>
    <w:rsid w:val="45B9F755"/>
    <w:rsid w:val="46093FB1"/>
    <w:rsid w:val="46098B38"/>
    <w:rsid w:val="462A944C"/>
    <w:rsid w:val="463926F8"/>
    <w:rsid w:val="4681C107"/>
    <w:rsid w:val="4687A99C"/>
    <w:rsid w:val="469C1145"/>
    <w:rsid w:val="46B9B97B"/>
    <w:rsid w:val="46CDEFEC"/>
    <w:rsid w:val="46D79C9D"/>
    <w:rsid w:val="46F1B307"/>
    <w:rsid w:val="4707F666"/>
    <w:rsid w:val="471EF49C"/>
    <w:rsid w:val="473F7646"/>
    <w:rsid w:val="475A4D1A"/>
    <w:rsid w:val="47688634"/>
    <w:rsid w:val="477AEF46"/>
    <w:rsid w:val="478735A4"/>
    <w:rsid w:val="47B1BB8B"/>
    <w:rsid w:val="47D61ACB"/>
    <w:rsid w:val="47F42933"/>
    <w:rsid w:val="47FE3E6C"/>
    <w:rsid w:val="48209492"/>
    <w:rsid w:val="4846D309"/>
    <w:rsid w:val="485712C6"/>
    <w:rsid w:val="485B4C53"/>
    <w:rsid w:val="486C49C1"/>
    <w:rsid w:val="48A9A1EE"/>
    <w:rsid w:val="490584D0"/>
    <w:rsid w:val="490E6CF0"/>
    <w:rsid w:val="49252D5F"/>
    <w:rsid w:val="497990ED"/>
    <w:rsid w:val="49925EBB"/>
    <w:rsid w:val="49CEC535"/>
    <w:rsid w:val="49FA539B"/>
    <w:rsid w:val="4A186D14"/>
    <w:rsid w:val="4A858380"/>
    <w:rsid w:val="4ABD771C"/>
    <w:rsid w:val="4AC23289"/>
    <w:rsid w:val="4AE8D8FC"/>
    <w:rsid w:val="4AEDC0A2"/>
    <w:rsid w:val="4B5DE4DD"/>
    <w:rsid w:val="4B6F5CB5"/>
    <w:rsid w:val="4B8CC7FC"/>
    <w:rsid w:val="4B9C4F7C"/>
    <w:rsid w:val="4BA37EE5"/>
    <w:rsid w:val="4BB34F92"/>
    <w:rsid w:val="4BC65919"/>
    <w:rsid w:val="4C0EB24A"/>
    <w:rsid w:val="4C3750C2"/>
    <w:rsid w:val="4CA8687C"/>
    <w:rsid w:val="4CDCD13C"/>
    <w:rsid w:val="4CE4BEC2"/>
    <w:rsid w:val="4CF10E12"/>
    <w:rsid w:val="4D084913"/>
    <w:rsid w:val="4D3D01F9"/>
    <w:rsid w:val="4D5979BE"/>
    <w:rsid w:val="4D95299E"/>
    <w:rsid w:val="4DB7E54E"/>
    <w:rsid w:val="4DD1086D"/>
    <w:rsid w:val="4DF89E82"/>
    <w:rsid w:val="4E04D49C"/>
    <w:rsid w:val="4E1F46A5"/>
    <w:rsid w:val="4E25D879"/>
    <w:rsid w:val="4E4D8E89"/>
    <w:rsid w:val="4E6EF093"/>
    <w:rsid w:val="4EA0D886"/>
    <w:rsid w:val="4ECF260A"/>
    <w:rsid w:val="4F2A1B27"/>
    <w:rsid w:val="4F38DA70"/>
    <w:rsid w:val="4F646C72"/>
    <w:rsid w:val="4FAFA3B6"/>
    <w:rsid w:val="4FBB0000"/>
    <w:rsid w:val="4FDAA27E"/>
    <w:rsid w:val="4FEE3058"/>
    <w:rsid w:val="5016B9B3"/>
    <w:rsid w:val="503904B2"/>
    <w:rsid w:val="5043F49E"/>
    <w:rsid w:val="505E3349"/>
    <w:rsid w:val="50ED62C0"/>
    <w:rsid w:val="50F6BF46"/>
    <w:rsid w:val="513D7E8A"/>
    <w:rsid w:val="51507918"/>
    <w:rsid w:val="51E36D7B"/>
    <w:rsid w:val="51F31BA7"/>
    <w:rsid w:val="52192678"/>
    <w:rsid w:val="52600247"/>
    <w:rsid w:val="528AA7CE"/>
    <w:rsid w:val="52BC8293"/>
    <w:rsid w:val="52BD2DAF"/>
    <w:rsid w:val="52C1C282"/>
    <w:rsid w:val="52DC58F5"/>
    <w:rsid w:val="53081BDD"/>
    <w:rsid w:val="531ED0CE"/>
    <w:rsid w:val="5333239D"/>
    <w:rsid w:val="5382AE8B"/>
    <w:rsid w:val="53C512C7"/>
    <w:rsid w:val="53CBF7D9"/>
    <w:rsid w:val="53D8527A"/>
    <w:rsid w:val="53E6B5F4"/>
    <w:rsid w:val="541C7271"/>
    <w:rsid w:val="542FD580"/>
    <w:rsid w:val="5471EFFE"/>
    <w:rsid w:val="549A5204"/>
    <w:rsid w:val="549D3F79"/>
    <w:rsid w:val="553634FA"/>
    <w:rsid w:val="555F2A91"/>
    <w:rsid w:val="55648BA3"/>
    <w:rsid w:val="5579AF71"/>
    <w:rsid w:val="55D52399"/>
    <w:rsid w:val="55D8A7C6"/>
    <w:rsid w:val="55E32C2F"/>
    <w:rsid w:val="562258A8"/>
    <w:rsid w:val="564B94E0"/>
    <w:rsid w:val="56C3F4AB"/>
    <w:rsid w:val="57003F5E"/>
    <w:rsid w:val="5707A27B"/>
    <w:rsid w:val="57175384"/>
    <w:rsid w:val="5737FAD9"/>
    <w:rsid w:val="5746326C"/>
    <w:rsid w:val="5770D1A0"/>
    <w:rsid w:val="5781567B"/>
    <w:rsid w:val="579A78F5"/>
    <w:rsid w:val="57A1BD74"/>
    <w:rsid w:val="57AA84EA"/>
    <w:rsid w:val="57F63A99"/>
    <w:rsid w:val="581CB82E"/>
    <w:rsid w:val="583D3116"/>
    <w:rsid w:val="585E48ED"/>
    <w:rsid w:val="58679557"/>
    <w:rsid w:val="58739B2C"/>
    <w:rsid w:val="588B5936"/>
    <w:rsid w:val="589C2C65"/>
    <w:rsid w:val="58B8D507"/>
    <w:rsid w:val="58ED1388"/>
    <w:rsid w:val="59007517"/>
    <w:rsid w:val="59858460"/>
    <w:rsid w:val="598DE980"/>
    <w:rsid w:val="5998AFFA"/>
    <w:rsid w:val="599CF035"/>
    <w:rsid w:val="59D27A0E"/>
    <w:rsid w:val="5A1156F3"/>
    <w:rsid w:val="5A7EE68B"/>
    <w:rsid w:val="5ACA66D4"/>
    <w:rsid w:val="5AE55FB5"/>
    <w:rsid w:val="5AE98357"/>
    <w:rsid w:val="5B49F822"/>
    <w:rsid w:val="5B5F8669"/>
    <w:rsid w:val="5B8CD695"/>
    <w:rsid w:val="5B9F8359"/>
    <w:rsid w:val="5BC5C0F5"/>
    <w:rsid w:val="5BC5E897"/>
    <w:rsid w:val="5BD8AEA4"/>
    <w:rsid w:val="5BDBBAAD"/>
    <w:rsid w:val="5C0AF01E"/>
    <w:rsid w:val="5C43C29C"/>
    <w:rsid w:val="5C4BD91F"/>
    <w:rsid w:val="5C6A45DE"/>
    <w:rsid w:val="5C871699"/>
    <w:rsid w:val="5CA339D5"/>
    <w:rsid w:val="5CB2FD8C"/>
    <w:rsid w:val="5CB90B05"/>
    <w:rsid w:val="5CBC6A4B"/>
    <w:rsid w:val="5CD8BD78"/>
    <w:rsid w:val="5CD9C81F"/>
    <w:rsid w:val="5CE5089B"/>
    <w:rsid w:val="5CF93372"/>
    <w:rsid w:val="5CFA9990"/>
    <w:rsid w:val="5D1AB75B"/>
    <w:rsid w:val="5D9361DD"/>
    <w:rsid w:val="5DA4D672"/>
    <w:rsid w:val="5DA537AF"/>
    <w:rsid w:val="5DAED210"/>
    <w:rsid w:val="5DBC33BE"/>
    <w:rsid w:val="5DC46524"/>
    <w:rsid w:val="5E0BBBB3"/>
    <w:rsid w:val="5E288469"/>
    <w:rsid w:val="5E4C65A2"/>
    <w:rsid w:val="5E7F52C1"/>
    <w:rsid w:val="5E89A8DE"/>
    <w:rsid w:val="5E9B4DD1"/>
    <w:rsid w:val="5EC6358D"/>
    <w:rsid w:val="5EC6861A"/>
    <w:rsid w:val="5EC9B453"/>
    <w:rsid w:val="5EDAEF2A"/>
    <w:rsid w:val="5EDB7DFF"/>
    <w:rsid w:val="5EF1EF9A"/>
    <w:rsid w:val="5EF8161D"/>
    <w:rsid w:val="5F3FFBAB"/>
    <w:rsid w:val="5F514451"/>
    <w:rsid w:val="5F5274F2"/>
    <w:rsid w:val="5F5672E7"/>
    <w:rsid w:val="5F5A44BB"/>
    <w:rsid w:val="5F7D6CE4"/>
    <w:rsid w:val="5FA84BE8"/>
    <w:rsid w:val="5FCAF47F"/>
    <w:rsid w:val="5FE58A47"/>
    <w:rsid w:val="5FF7C4FA"/>
    <w:rsid w:val="6001601B"/>
    <w:rsid w:val="60205B60"/>
    <w:rsid w:val="6066293B"/>
    <w:rsid w:val="60FC1F79"/>
    <w:rsid w:val="6106183A"/>
    <w:rsid w:val="61721881"/>
    <w:rsid w:val="6173E1E0"/>
    <w:rsid w:val="61777EDE"/>
    <w:rsid w:val="61B01760"/>
    <w:rsid w:val="61B6AD95"/>
    <w:rsid w:val="61C84134"/>
    <w:rsid w:val="620214D1"/>
    <w:rsid w:val="6234DA99"/>
    <w:rsid w:val="6292F8B8"/>
    <w:rsid w:val="62B73995"/>
    <w:rsid w:val="62B90CBB"/>
    <w:rsid w:val="62CC39CE"/>
    <w:rsid w:val="62DB781C"/>
    <w:rsid w:val="62E08196"/>
    <w:rsid w:val="62F51808"/>
    <w:rsid w:val="62FDE464"/>
    <w:rsid w:val="6336C4CA"/>
    <w:rsid w:val="637F1F77"/>
    <w:rsid w:val="6386E57A"/>
    <w:rsid w:val="638EBAB0"/>
    <w:rsid w:val="6391BB36"/>
    <w:rsid w:val="63B25516"/>
    <w:rsid w:val="63DD1BE7"/>
    <w:rsid w:val="63F1418F"/>
    <w:rsid w:val="63FEFE69"/>
    <w:rsid w:val="6402D10D"/>
    <w:rsid w:val="64086860"/>
    <w:rsid w:val="6424B574"/>
    <w:rsid w:val="6427EE6D"/>
    <w:rsid w:val="64480D12"/>
    <w:rsid w:val="6464D8AF"/>
    <w:rsid w:val="64773C64"/>
    <w:rsid w:val="649B9B3C"/>
    <w:rsid w:val="64C39F13"/>
    <w:rsid w:val="64ED216A"/>
    <w:rsid w:val="6526C191"/>
    <w:rsid w:val="652D4E3D"/>
    <w:rsid w:val="6547D135"/>
    <w:rsid w:val="65761473"/>
    <w:rsid w:val="6580F91A"/>
    <w:rsid w:val="65829CF3"/>
    <w:rsid w:val="65B1D264"/>
    <w:rsid w:val="65C893D6"/>
    <w:rsid w:val="65F83F27"/>
    <w:rsid w:val="66002CFE"/>
    <w:rsid w:val="660092C2"/>
    <w:rsid w:val="665C454A"/>
    <w:rsid w:val="6668E0CA"/>
    <w:rsid w:val="6673082F"/>
    <w:rsid w:val="6689FEC3"/>
    <w:rsid w:val="6690E25D"/>
    <w:rsid w:val="66D5BA68"/>
    <w:rsid w:val="66EF0D62"/>
    <w:rsid w:val="67547CC3"/>
    <w:rsid w:val="678380BD"/>
    <w:rsid w:val="6790B461"/>
    <w:rsid w:val="67E9D948"/>
    <w:rsid w:val="682CCE9A"/>
    <w:rsid w:val="685CC079"/>
    <w:rsid w:val="68817864"/>
    <w:rsid w:val="689B70FD"/>
    <w:rsid w:val="68A327AD"/>
    <w:rsid w:val="68CE3FF0"/>
    <w:rsid w:val="68D5CAD8"/>
    <w:rsid w:val="6913B477"/>
    <w:rsid w:val="69182FC9"/>
    <w:rsid w:val="691F221C"/>
    <w:rsid w:val="69918094"/>
    <w:rsid w:val="69AE9714"/>
    <w:rsid w:val="69E632A6"/>
    <w:rsid w:val="6A013365"/>
    <w:rsid w:val="6A49C9A7"/>
    <w:rsid w:val="6A8B61F2"/>
    <w:rsid w:val="6ABDE87C"/>
    <w:rsid w:val="6B05F6F6"/>
    <w:rsid w:val="6B316B65"/>
    <w:rsid w:val="6B6FBFF0"/>
    <w:rsid w:val="6BC15FB8"/>
    <w:rsid w:val="6BD2E40C"/>
    <w:rsid w:val="6C13BE11"/>
    <w:rsid w:val="6C325953"/>
    <w:rsid w:val="6C73469F"/>
    <w:rsid w:val="6C88F0F2"/>
    <w:rsid w:val="6CA03542"/>
    <w:rsid w:val="6CC03C0C"/>
    <w:rsid w:val="6CF892A0"/>
    <w:rsid w:val="6D0DDF28"/>
    <w:rsid w:val="6D158BAC"/>
    <w:rsid w:val="6D1DD368"/>
    <w:rsid w:val="6D224874"/>
    <w:rsid w:val="6D36784C"/>
    <w:rsid w:val="6D83AA15"/>
    <w:rsid w:val="6DBA12A9"/>
    <w:rsid w:val="6DDB8CCD"/>
    <w:rsid w:val="6DEBA0EC"/>
    <w:rsid w:val="6DF6FCE3"/>
    <w:rsid w:val="6DFDB20C"/>
    <w:rsid w:val="6E3C05A3"/>
    <w:rsid w:val="6ED0D02F"/>
    <w:rsid w:val="6EDF63DF"/>
    <w:rsid w:val="6EF9007A"/>
    <w:rsid w:val="6F218564"/>
    <w:rsid w:val="6F30AC9A"/>
    <w:rsid w:val="6FC55EA7"/>
    <w:rsid w:val="6FC7E634"/>
    <w:rsid w:val="6FE49AC6"/>
    <w:rsid w:val="6FE4AC90"/>
    <w:rsid w:val="6FF806A1"/>
    <w:rsid w:val="700419CF"/>
    <w:rsid w:val="70062F66"/>
    <w:rsid w:val="70129A2E"/>
    <w:rsid w:val="7031ABB6"/>
    <w:rsid w:val="704F9C91"/>
    <w:rsid w:val="70DB09A7"/>
    <w:rsid w:val="70EF4FEA"/>
    <w:rsid w:val="712BA372"/>
    <w:rsid w:val="716C74E9"/>
    <w:rsid w:val="71806B27"/>
    <w:rsid w:val="722B2F90"/>
    <w:rsid w:val="723F5767"/>
    <w:rsid w:val="724200B4"/>
    <w:rsid w:val="72A42F0E"/>
    <w:rsid w:val="72B1F49E"/>
    <w:rsid w:val="733862DA"/>
    <w:rsid w:val="73696732"/>
    <w:rsid w:val="736BA6F9"/>
    <w:rsid w:val="739D0EB0"/>
    <w:rsid w:val="73C43B1F"/>
    <w:rsid w:val="73DADC1F"/>
    <w:rsid w:val="73DD6A0C"/>
    <w:rsid w:val="73F1A4BE"/>
    <w:rsid w:val="74341353"/>
    <w:rsid w:val="745A79C1"/>
    <w:rsid w:val="748D0817"/>
    <w:rsid w:val="74A95969"/>
    <w:rsid w:val="74F915D5"/>
    <w:rsid w:val="7527B34D"/>
    <w:rsid w:val="754BF1D3"/>
    <w:rsid w:val="755E8E3F"/>
    <w:rsid w:val="755F9F33"/>
    <w:rsid w:val="75800C8D"/>
    <w:rsid w:val="75B47AFF"/>
    <w:rsid w:val="75B804EE"/>
    <w:rsid w:val="75C508CD"/>
    <w:rsid w:val="75DE9725"/>
    <w:rsid w:val="75E8471F"/>
    <w:rsid w:val="75F29DC7"/>
    <w:rsid w:val="75F6B2D1"/>
    <w:rsid w:val="760594C7"/>
    <w:rsid w:val="76248731"/>
    <w:rsid w:val="7695E20C"/>
    <w:rsid w:val="76AB8D51"/>
    <w:rsid w:val="76C3E207"/>
    <w:rsid w:val="77116170"/>
    <w:rsid w:val="7724AE38"/>
    <w:rsid w:val="77428E16"/>
    <w:rsid w:val="775CE702"/>
    <w:rsid w:val="776813C2"/>
    <w:rsid w:val="77726C61"/>
    <w:rsid w:val="77A87D0C"/>
    <w:rsid w:val="77B7B68D"/>
    <w:rsid w:val="77BD183C"/>
    <w:rsid w:val="77C94679"/>
    <w:rsid w:val="780F2BB4"/>
    <w:rsid w:val="78257708"/>
    <w:rsid w:val="787CFA8E"/>
    <w:rsid w:val="78AB57E0"/>
    <w:rsid w:val="78ADDB3F"/>
    <w:rsid w:val="78B9549A"/>
    <w:rsid w:val="78C93B23"/>
    <w:rsid w:val="792E5393"/>
    <w:rsid w:val="79737AC1"/>
    <w:rsid w:val="79842E5F"/>
    <w:rsid w:val="79B7DA5F"/>
    <w:rsid w:val="79DE058B"/>
    <w:rsid w:val="7A221686"/>
    <w:rsid w:val="7A76CDD8"/>
    <w:rsid w:val="7A7F7C16"/>
    <w:rsid w:val="7AA56B77"/>
    <w:rsid w:val="7AD905EA"/>
    <w:rsid w:val="7AF9A694"/>
    <w:rsid w:val="7B4B372A"/>
    <w:rsid w:val="7B6D7E40"/>
    <w:rsid w:val="7BB5F961"/>
    <w:rsid w:val="7BED4C07"/>
    <w:rsid w:val="7C07612B"/>
    <w:rsid w:val="7C186338"/>
    <w:rsid w:val="7C3684BE"/>
    <w:rsid w:val="7C407C43"/>
    <w:rsid w:val="7C53330F"/>
    <w:rsid w:val="7C5942D1"/>
    <w:rsid w:val="7CB93B4E"/>
    <w:rsid w:val="7CE29CD7"/>
    <w:rsid w:val="7D13C4C4"/>
    <w:rsid w:val="7D27F085"/>
    <w:rsid w:val="7D6602C4"/>
    <w:rsid w:val="7D8A8D9F"/>
    <w:rsid w:val="7DD080AD"/>
    <w:rsid w:val="7DDC5A71"/>
    <w:rsid w:val="7DDF4875"/>
    <w:rsid w:val="7DE92AC0"/>
    <w:rsid w:val="7E02B63D"/>
    <w:rsid w:val="7E2B2531"/>
    <w:rsid w:val="7E4DEE79"/>
    <w:rsid w:val="7E66B18D"/>
    <w:rsid w:val="7E74BC8D"/>
    <w:rsid w:val="7E8D072D"/>
    <w:rsid w:val="7E90A53D"/>
    <w:rsid w:val="7F28961E"/>
    <w:rsid w:val="7F579771"/>
    <w:rsid w:val="7F65ABF4"/>
    <w:rsid w:val="7F6692A1"/>
    <w:rsid w:val="7F987445"/>
    <w:rsid w:val="7FA72BA5"/>
    <w:rsid w:val="7FAA47FA"/>
    <w:rsid w:val="7FCBA9DB"/>
    <w:rsid w:val="7FCF9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8AB7"/>
  <w15:chartTrackingRefBased/>
  <w15:docId w15:val="{B4A2E9F4-BE63-4710-BC0F-8D3020BD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uiPriority w:val="99"/>
    <w:rsid w:val="00062A17"/>
    <w:pPr>
      <w:autoSpaceDE w:val="0"/>
      <w:autoSpaceDN w:val="0"/>
      <w:adjustRightInd w:val="0"/>
      <w:spacing w:after="0" w:line="240" w:lineRule="auto"/>
    </w:pPr>
    <w:rPr>
      <w:rFonts w:ascii="Arial" w:hAnsi="Arial" w:cs="Arial"/>
      <w:sz w:val="24"/>
      <w:szCs w:val="24"/>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styleId="Hyperlink">
    <w:name w:val="Hyperlink"/>
    <w:basedOn w:val="Fontepargpadro"/>
    <w:uiPriority w:val="99"/>
    <w:unhideWhenUsed/>
    <w:rPr>
      <w:color w:val="0563C1" w:themeColor="hyperlink"/>
      <w:u w:val="single"/>
    </w:r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Refdecomentrio">
    <w:name w:val="annotation reference"/>
    <w:basedOn w:val="Fontepargpadro"/>
    <w:uiPriority w:val="99"/>
    <w:semiHidden/>
    <w:unhideWhenUsed/>
    <w:rsid w:val="004D66A3"/>
    <w:rPr>
      <w:sz w:val="16"/>
      <w:szCs w:val="16"/>
    </w:rPr>
  </w:style>
  <w:style w:type="paragraph" w:styleId="Textodecomentrio">
    <w:name w:val="annotation text"/>
    <w:basedOn w:val="Normal"/>
    <w:link w:val="TextodecomentrioChar"/>
    <w:uiPriority w:val="99"/>
    <w:semiHidden/>
    <w:unhideWhenUsed/>
    <w:rsid w:val="004D66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66A3"/>
    <w:rPr>
      <w:sz w:val="20"/>
      <w:szCs w:val="20"/>
    </w:rPr>
  </w:style>
  <w:style w:type="paragraph" w:styleId="Assuntodocomentrio">
    <w:name w:val="annotation subject"/>
    <w:basedOn w:val="Textodecomentrio"/>
    <w:next w:val="Textodecomentrio"/>
    <w:link w:val="AssuntodocomentrioChar"/>
    <w:uiPriority w:val="99"/>
    <w:semiHidden/>
    <w:unhideWhenUsed/>
    <w:rsid w:val="004D66A3"/>
    <w:rPr>
      <w:b/>
      <w:bCs/>
    </w:rPr>
  </w:style>
  <w:style w:type="character" w:customStyle="1" w:styleId="AssuntodocomentrioChar">
    <w:name w:val="Assunto do comentário Char"/>
    <w:basedOn w:val="TextodecomentrioChar"/>
    <w:link w:val="Assuntodocomentrio"/>
    <w:uiPriority w:val="99"/>
    <w:semiHidden/>
    <w:rsid w:val="004D66A3"/>
    <w:rPr>
      <w:b/>
      <w:bCs/>
      <w:sz w:val="20"/>
      <w:szCs w:val="20"/>
    </w:rPr>
  </w:style>
  <w:style w:type="paragraph" w:styleId="Textodebalo">
    <w:name w:val="Balloon Text"/>
    <w:basedOn w:val="Normal"/>
    <w:link w:val="TextodebaloChar"/>
    <w:uiPriority w:val="99"/>
    <w:semiHidden/>
    <w:unhideWhenUsed/>
    <w:rsid w:val="004D66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66A3"/>
    <w:rPr>
      <w:rFonts w:ascii="Segoe UI" w:hAnsi="Segoe UI" w:cs="Segoe UI"/>
      <w:sz w:val="18"/>
      <w:szCs w:val="18"/>
    </w:rPr>
  </w:style>
  <w:style w:type="paragraph" w:customStyle="1" w:styleId="paragraph">
    <w:name w:val="paragraph"/>
    <w:basedOn w:val="Normal"/>
    <w:rsid w:val="000564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5643A"/>
  </w:style>
  <w:style w:type="character" w:customStyle="1" w:styleId="eop">
    <w:name w:val="eop"/>
    <w:basedOn w:val="Fontepargpadro"/>
    <w:rsid w:val="0005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785">
      <w:bodyDiv w:val="1"/>
      <w:marLeft w:val="0"/>
      <w:marRight w:val="0"/>
      <w:marTop w:val="0"/>
      <w:marBottom w:val="0"/>
      <w:divBdr>
        <w:top w:val="none" w:sz="0" w:space="0" w:color="auto"/>
        <w:left w:val="none" w:sz="0" w:space="0" w:color="auto"/>
        <w:bottom w:val="none" w:sz="0" w:space="0" w:color="auto"/>
        <w:right w:val="none" w:sz="0" w:space="0" w:color="auto"/>
      </w:divBdr>
      <w:divsChild>
        <w:div w:id="381289038">
          <w:marLeft w:val="0"/>
          <w:marRight w:val="0"/>
          <w:marTop w:val="0"/>
          <w:marBottom w:val="0"/>
          <w:divBdr>
            <w:top w:val="none" w:sz="0" w:space="0" w:color="auto"/>
            <w:left w:val="none" w:sz="0" w:space="0" w:color="auto"/>
            <w:bottom w:val="none" w:sz="0" w:space="0" w:color="auto"/>
            <w:right w:val="none" w:sz="0" w:space="0" w:color="auto"/>
          </w:divBdr>
        </w:div>
        <w:div w:id="2130469942">
          <w:marLeft w:val="0"/>
          <w:marRight w:val="0"/>
          <w:marTop w:val="0"/>
          <w:marBottom w:val="0"/>
          <w:divBdr>
            <w:top w:val="none" w:sz="0" w:space="0" w:color="auto"/>
            <w:left w:val="none" w:sz="0" w:space="0" w:color="auto"/>
            <w:bottom w:val="none" w:sz="0" w:space="0" w:color="auto"/>
            <w:right w:val="none" w:sz="0" w:space="0" w:color="auto"/>
          </w:divBdr>
        </w:div>
        <w:div w:id="615214254">
          <w:marLeft w:val="0"/>
          <w:marRight w:val="0"/>
          <w:marTop w:val="0"/>
          <w:marBottom w:val="0"/>
          <w:divBdr>
            <w:top w:val="none" w:sz="0" w:space="0" w:color="auto"/>
            <w:left w:val="none" w:sz="0" w:space="0" w:color="auto"/>
            <w:bottom w:val="none" w:sz="0" w:space="0" w:color="auto"/>
            <w:right w:val="none" w:sz="0" w:space="0" w:color="auto"/>
          </w:divBdr>
        </w:div>
        <w:div w:id="1873612224">
          <w:marLeft w:val="0"/>
          <w:marRight w:val="0"/>
          <w:marTop w:val="0"/>
          <w:marBottom w:val="0"/>
          <w:divBdr>
            <w:top w:val="none" w:sz="0" w:space="0" w:color="auto"/>
            <w:left w:val="none" w:sz="0" w:space="0" w:color="auto"/>
            <w:bottom w:val="none" w:sz="0" w:space="0" w:color="auto"/>
            <w:right w:val="none" w:sz="0" w:space="0" w:color="auto"/>
          </w:divBdr>
        </w:div>
        <w:div w:id="11881834">
          <w:marLeft w:val="0"/>
          <w:marRight w:val="0"/>
          <w:marTop w:val="0"/>
          <w:marBottom w:val="0"/>
          <w:divBdr>
            <w:top w:val="none" w:sz="0" w:space="0" w:color="auto"/>
            <w:left w:val="none" w:sz="0" w:space="0" w:color="auto"/>
            <w:bottom w:val="none" w:sz="0" w:space="0" w:color="auto"/>
            <w:right w:val="none" w:sz="0" w:space="0" w:color="auto"/>
          </w:divBdr>
        </w:div>
        <w:div w:id="1872912720">
          <w:marLeft w:val="0"/>
          <w:marRight w:val="0"/>
          <w:marTop w:val="0"/>
          <w:marBottom w:val="0"/>
          <w:divBdr>
            <w:top w:val="none" w:sz="0" w:space="0" w:color="auto"/>
            <w:left w:val="none" w:sz="0" w:space="0" w:color="auto"/>
            <w:bottom w:val="none" w:sz="0" w:space="0" w:color="auto"/>
            <w:right w:val="none" w:sz="0" w:space="0" w:color="auto"/>
          </w:divBdr>
        </w:div>
        <w:div w:id="1330913115">
          <w:marLeft w:val="0"/>
          <w:marRight w:val="0"/>
          <w:marTop w:val="0"/>
          <w:marBottom w:val="0"/>
          <w:divBdr>
            <w:top w:val="none" w:sz="0" w:space="0" w:color="auto"/>
            <w:left w:val="none" w:sz="0" w:space="0" w:color="auto"/>
            <w:bottom w:val="none" w:sz="0" w:space="0" w:color="auto"/>
            <w:right w:val="none" w:sz="0" w:space="0" w:color="auto"/>
          </w:divBdr>
        </w:div>
        <w:div w:id="126051141">
          <w:marLeft w:val="0"/>
          <w:marRight w:val="0"/>
          <w:marTop w:val="0"/>
          <w:marBottom w:val="0"/>
          <w:divBdr>
            <w:top w:val="none" w:sz="0" w:space="0" w:color="auto"/>
            <w:left w:val="none" w:sz="0" w:space="0" w:color="auto"/>
            <w:bottom w:val="none" w:sz="0" w:space="0" w:color="auto"/>
            <w:right w:val="none" w:sz="0" w:space="0" w:color="auto"/>
          </w:divBdr>
        </w:div>
        <w:div w:id="1900900735">
          <w:marLeft w:val="0"/>
          <w:marRight w:val="0"/>
          <w:marTop w:val="0"/>
          <w:marBottom w:val="0"/>
          <w:divBdr>
            <w:top w:val="none" w:sz="0" w:space="0" w:color="auto"/>
            <w:left w:val="none" w:sz="0" w:space="0" w:color="auto"/>
            <w:bottom w:val="none" w:sz="0" w:space="0" w:color="auto"/>
            <w:right w:val="none" w:sz="0" w:space="0" w:color="auto"/>
          </w:divBdr>
        </w:div>
        <w:div w:id="999574547">
          <w:marLeft w:val="0"/>
          <w:marRight w:val="0"/>
          <w:marTop w:val="0"/>
          <w:marBottom w:val="0"/>
          <w:divBdr>
            <w:top w:val="none" w:sz="0" w:space="0" w:color="auto"/>
            <w:left w:val="none" w:sz="0" w:space="0" w:color="auto"/>
            <w:bottom w:val="none" w:sz="0" w:space="0" w:color="auto"/>
            <w:right w:val="none" w:sz="0" w:space="0" w:color="auto"/>
          </w:divBdr>
        </w:div>
      </w:divsChild>
    </w:div>
    <w:div w:id="17845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FF6DF-7383-4668-91A8-796E756BB852}">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customXml/itemProps2.xml><?xml version="1.0" encoding="utf-8"?>
<ds:datastoreItem xmlns:ds="http://schemas.openxmlformats.org/officeDocument/2006/customXml" ds:itemID="{A42018CB-4005-46C5-9CFA-4DF8652C533C}">
  <ds:schemaRefs>
    <ds:schemaRef ds:uri="http://schemas.microsoft.com/sharepoint/v3/contenttype/forms"/>
  </ds:schemaRefs>
</ds:datastoreItem>
</file>

<file path=customXml/itemProps3.xml><?xml version="1.0" encoding="utf-8"?>
<ds:datastoreItem xmlns:ds="http://schemas.openxmlformats.org/officeDocument/2006/customXml" ds:itemID="{D232BC41-A07C-4704-8FE9-43232447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5133</Words>
  <Characters>27721</Characters>
  <Application>Microsoft Office Word</Application>
  <DocSecurity>0</DocSecurity>
  <Lines>231</Lines>
  <Paragraphs>65</Paragraphs>
  <ScaleCrop>false</ScaleCrop>
  <Company>DGTEC</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da Silva Azevedo</dc:creator>
  <cp:keywords/>
  <dc:description/>
  <cp:lastModifiedBy>Beatriz Pessanha Padilha</cp:lastModifiedBy>
  <cp:revision>27</cp:revision>
  <dcterms:created xsi:type="dcterms:W3CDTF">2023-01-16T16:44:00Z</dcterms:created>
  <dcterms:modified xsi:type="dcterms:W3CDTF">2024-04-16T15:10:00Z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